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14" w:rsidRPr="009A142C" w:rsidRDefault="00911714" w:rsidP="00911714">
      <w:pPr>
        <w:jc w:val="center"/>
        <w:rPr>
          <w:rFonts w:ascii="Cambria" w:hAnsi="Cambria" w:cs="Aparajita"/>
          <w:b/>
          <w:sz w:val="18"/>
          <w:szCs w:val="20"/>
          <w:u w:val="single"/>
        </w:rPr>
      </w:pPr>
      <w:r w:rsidRPr="009A142C">
        <w:rPr>
          <w:rFonts w:ascii="Cambria" w:hAnsi="Cambria" w:cs="Aparajita"/>
          <w:b/>
          <w:sz w:val="18"/>
          <w:szCs w:val="20"/>
          <w:u w:val="single"/>
        </w:rPr>
        <w:t xml:space="preserve">English 11 </w:t>
      </w:r>
      <w:r w:rsidR="00757DF3">
        <w:rPr>
          <w:rFonts w:ascii="Cambria" w:hAnsi="Cambria" w:cs="Aparajita"/>
          <w:b/>
          <w:sz w:val="18"/>
          <w:szCs w:val="20"/>
          <w:u w:val="single"/>
        </w:rPr>
        <w:t>Second</w:t>
      </w:r>
      <w:r w:rsidRPr="009A142C">
        <w:rPr>
          <w:rFonts w:ascii="Cambria" w:hAnsi="Cambria" w:cs="Aparajita"/>
          <w:b/>
          <w:sz w:val="18"/>
          <w:szCs w:val="20"/>
          <w:u w:val="single"/>
        </w:rPr>
        <w:t xml:space="preserve"> Trimester Learning Targets Matrix</w:t>
      </w:r>
    </w:p>
    <w:p w:rsidR="00911714" w:rsidRPr="009A142C" w:rsidRDefault="00757DF3" w:rsidP="009A142C">
      <w:pPr>
        <w:jc w:val="center"/>
        <w:rPr>
          <w:rFonts w:ascii="Cambria" w:hAnsi="Cambria" w:cs="Aparajita"/>
          <w:b/>
          <w:sz w:val="18"/>
          <w:szCs w:val="20"/>
        </w:rPr>
      </w:pPr>
      <w:r w:rsidRPr="00757DF3">
        <w:rPr>
          <w:rFonts w:ascii="Cambria" w:hAnsi="Cambria" w:cs="Aparajita"/>
          <w:b/>
          <w:i/>
          <w:sz w:val="18"/>
          <w:szCs w:val="20"/>
        </w:rPr>
        <w:t xml:space="preserve">Much Ado </w:t>
      </w:r>
      <w:proofErr w:type="gramStart"/>
      <w:r w:rsidRPr="00757DF3">
        <w:rPr>
          <w:rFonts w:ascii="Cambria" w:hAnsi="Cambria" w:cs="Aparajita"/>
          <w:b/>
          <w:i/>
          <w:sz w:val="18"/>
          <w:szCs w:val="20"/>
        </w:rPr>
        <w:t>About</w:t>
      </w:r>
      <w:proofErr w:type="gramEnd"/>
      <w:r w:rsidRPr="00757DF3">
        <w:rPr>
          <w:rFonts w:ascii="Cambria" w:hAnsi="Cambria" w:cs="Aparajita"/>
          <w:b/>
          <w:i/>
          <w:sz w:val="18"/>
          <w:szCs w:val="20"/>
        </w:rPr>
        <w:t xml:space="preserve"> Nothing</w:t>
      </w:r>
      <w:r>
        <w:rPr>
          <w:rFonts w:ascii="Cambria" w:hAnsi="Cambria" w:cs="Aparajita"/>
          <w:b/>
          <w:sz w:val="18"/>
          <w:szCs w:val="20"/>
        </w:rPr>
        <w:t xml:space="preserve"> and Swift</w:t>
      </w:r>
      <w:r w:rsidR="00911714" w:rsidRPr="009A142C">
        <w:rPr>
          <w:rFonts w:ascii="Cambria" w:hAnsi="Cambria" w:cs="Aparajita"/>
          <w:b/>
          <w:sz w:val="18"/>
          <w:szCs w:val="20"/>
        </w:rPr>
        <w:t xml:space="preserve"> Unit</w:t>
      </w:r>
      <w:r>
        <w:rPr>
          <w:rFonts w:ascii="Cambria" w:hAnsi="Cambria" w:cs="Aparajita"/>
          <w:b/>
          <w:sz w:val="18"/>
          <w:szCs w:val="20"/>
        </w:rPr>
        <w:t>s</w:t>
      </w: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57"/>
        <w:gridCol w:w="2183"/>
        <w:gridCol w:w="2358"/>
        <w:gridCol w:w="2358"/>
      </w:tblGrid>
      <w:tr w:rsidR="005B7314" w:rsidRPr="00DF2EBE" w:rsidTr="00113C63">
        <w:trPr>
          <w:trHeight w:val="188"/>
        </w:trPr>
        <w:tc>
          <w:tcPr>
            <w:tcW w:w="1908" w:type="dxa"/>
            <w:vAlign w:val="center"/>
          </w:tcPr>
          <w:p w:rsidR="005B7314" w:rsidRPr="00DF2EBE" w:rsidRDefault="00775902" w:rsidP="00D61B53">
            <w:pPr>
              <w:jc w:val="center"/>
              <w:rPr>
                <w:rFonts w:ascii="Cambria" w:eastAsia="Calibri" w:hAnsi="Cambria" w:cs="Aparajita"/>
                <w:b/>
                <w:sz w:val="18"/>
                <w:szCs w:val="18"/>
                <w:u w:val="single"/>
              </w:rPr>
            </w:pPr>
            <w:r w:rsidRPr="00DF2EBE">
              <w:rPr>
                <w:rFonts w:ascii="Cambria" w:eastAsia="Calibri" w:hAnsi="Cambria" w:cs="Aparajita"/>
                <w:b/>
                <w:sz w:val="18"/>
                <w:szCs w:val="18"/>
                <w:u w:val="single"/>
              </w:rPr>
              <w:t>Learning Targets</w:t>
            </w:r>
          </w:p>
        </w:tc>
        <w:tc>
          <w:tcPr>
            <w:tcW w:w="1957" w:type="dxa"/>
          </w:tcPr>
          <w:p w:rsidR="005B7314" w:rsidRPr="00DF2EBE" w:rsidRDefault="005B7314" w:rsidP="00D61B53">
            <w:pPr>
              <w:jc w:val="center"/>
              <w:rPr>
                <w:rFonts w:ascii="Cambria" w:eastAsia="Calibri" w:hAnsi="Cambria" w:cs="Aparajita"/>
                <w:sz w:val="18"/>
                <w:szCs w:val="18"/>
              </w:rPr>
            </w:pPr>
            <w:r w:rsidRPr="00DF2EBE">
              <w:rPr>
                <w:rFonts w:ascii="Cambria" w:eastAsia="Calibri" w:hAnsi="Cambria" w:cs="Aparajita"/>
                <w:sz w:val="18"/>
                <w:szCs w:val="18"/>
              </w:rPr>
              <w:t>4.0</w:t>
            </w:r>
          </w:p>
        </w:tc>
        <w:tc>
          <w:tcPr>
            <w:tcW w:w="2183" w:type="dxa"/>
          </w:tcPr>
          <w:p w:rsidR="005B7314" w:rsidRPr="00DF2EBE" w:rsidRDefault="005B7314" w:rsidP="00D61B53">
            <w:pPr>
              <w:jc w:val="center"/>
              <w:rPr>
                <w:rFonts w:ascii="Cambria" w:eastAsia="Calibri" w:hAnsi="Cambria" w:cs="Aparajita"/>
                <w:sz w:val="18"/>
                <w:szCs w:val="18"/>
              </w:rPr>
            </w:pPr>
            <w:r w:rsidRPr="00DF2EBE">
              <w:rPr>
                <w:rFonts w:ascii="Cambria" w:eastAsia="Calibri" w:hAnsi="Cambria" w:cs="Aparajita"/>
                <w:sz w:val="18"/>
                <w:szCs w:val="18"/>
              </w:rPr>
              <w:t>3.0</w:t>
            </w:r>
          </w:p>
        </w:tc>
        <w:tc>
          <w:tcPr>
            <w:tcW w:w="2358" w:type="dxa"/>
          </w:tcPr>
          <w:p w:rsidR="005B7314" w:rsidRPr="00DF2EBE" w:rsidRDefault="005B7314" w:rsidP="00D61B53">
            <w:pPr>
              <w:jc w:val="center"/>
              <w:rPr>
                <w:rFonts w:ascii="Cambria" w:eastAsia="Calibri" w:hAnsi="Cambria" w:cs="Aparajita"/>
                <w:sz w:val="18"/>
                <w:szCs w:val="18"/>
              </w:rPr>
            </w:pPr>
            <w:r w:rsidRPr="00DF2EBE">
              <w:rPr>
                <w:rFonts w:ascii="Cambria" w:eastAsia="Calibri" w:hAnsi="Cambria" w:cs="Aparajita"/>
                <w:sz w:val="18"/>
                <w:szCs w:val="18"/>
              </w:rPr>
              <w:t>2.0</w:t>
            </w:r>
          </w:p>
        </w:tc>
        <w:tc>
          <w:tcPr>
            <w:tcW w:w="2358" w:type="dxa"/>
          </w:tcPr>
          <w:p w:rsidR="005B7314" w:rsidRPr="00DF2EBE" w:rsidRDefault="005B7314" w:rsidP="00D61B53">
            <w:pPr>
              <w:jc w:val="center"/>
              <w:rPr>
                <w:rFonts w:ascii="Cambria" w:eastAsia="Calibri" w:hAnsi="Cambria" w:cs="Aparajita"/>
                <w:sz w:val="18"/>
                <w:szCs w:val="18"/>
              </w:rPr>
            </w:pPr>
            <w:r w:rsidRPr="00DF2EBE">
              <w:rPr>
                <w:rFonts w:ascii="Cambria" w:eastAsia="Calibri" w:hAnsi="Cambria" w:cs="Aparajita"/>
                <w:sz w:val="18"/>
                <w:szCs w:val="18"/>
              </w:rPr>
              <w:t>1.0</w:t>
            </w:r>
          </w:p>
        </w:tc>
      </w:tr>
      <w:tr w:rsidR="00B14888" w:rsidRPr="00DF2EBE" w:rsidTr="00113C63">
        <w:tc>
          <w:tcPr>
            <w:tcW w:w="1908" w:type="dxa"/>
          </w:tcPr>
          <w:p w:rsidR="00B14888" w:rsidRPr="00DF2EBE" w:rsidRDefault="00B14888" w:rsidP="00B14888">
            <w:pPr>
              <w:ind w:right="-720"/>
              <w:rPr>
                <w:rFonts w:ascii="Cambria" w:hAnsi="Cambria" w:cs="Aparajita"/>
                <w:sz w:val="20"/>
                <w:szCs w:val="22"/>
              </w:rPr>
            </w:pPr>
            <w:r w:rsidRPr="00DF2EBE">
              <w:rPr>
                <w:rFonts w:ascii="Cambria" w:hAnsi="Cambria" w:cs="Aparajita"/>
                <w:b/>
                <w:sz w:val="20"/>
                <w:szCs w:val="22"/>
              </w:rPr>
              <w:t>Comprehend</w:t>
            </w:r>
            <w:r w:rsidRPr="00DF2EBE">
              <w:rPr>
                <w:rFonts w:ascii="Cambria" w:hAnsi="Cambria" w:cs="Aparajita"/>
                <w:sz w:val="20"/>
                <w:szCs w:val="22"/>
              </w:rPr>
              <w:t xml:space="preserve"> and </w:t>
            </w:r>
          </w:p>
          <w:p w:rsidR="00DF2EBE" w:rsidRDefault="00B14888" w:rsidP="00B14888">
            <w:pPr>
              <w:ind w:right="-720"/>
              <w:rPr>
                <w:rFonts w:ascii="Cambria" w:hAnsi="Cambria" w:cs="Aparajita"/>
                <w:sz w:val="20"/>
                <w:szCs w:val="22"/>
              </w:rPr>
            </w:pPr>
            <w:r w:rsidRPr="00DF2EBE">
              <w:rPr>
                <w:rFonts w:ascii="Cambria" w:hAnsi="Cambria" w:cs="Aparajita"/>
                <w:sz w:val="20"/>
                <w:szCs w:val="22"/>
              </w:rPr>
              <w:t xml:space="preserve">explain the </w:t>
            </w:r>
            <w:r w:rsidRPr="00DF2EBE">
              <w:rPr>
                <w:rFonts w:ascii="Cambria" w:hAnsi="Cambria" w:cs="Aparajita"/>
                <w:b/>
                <w:sz w:val="20"/>
                <w:szCs w:val="22"/>
              </w:rPr>
              <w:t>literal</w:t>
            </w:r>
            <w:r w:rsidRPr="00DF2EBE">
              <w:rPr>
                <w:rFonts w:ascii="Cambria" w:hAnsi="Cambria" w:cs="Aparajita"/>
                <w:sz w:val="20"/>
                <w:szCs w:val="22"/>
              </w:rPr>
              <w:t xml:space="preserve"> </w:t>
            </w:r>
          </w:p>
          <w:p w:rsidR="00DF2EBE" w:rsidRDefault="00B14888" w:rsidP="00B14888">
            <w:pPr>
              <w:ind w:right="-720"/>
              <w:rPr>
                <w:rFonts w:ascii="Cambria" w:hAnsi="Cambria" w:cs="Aparajita"/>
                <w:sz w:val="20"/>
                <w:szCs w:val="22"/>
              </w:rPr>
            </w:pPr>
            <w:r w:rsidRPr="00DF2EBE">
              <w:rPr>
                <w:rFonts w:ascii="Cambria" w:hAnsi="Cambria" w:cs="Aparajita"/>
                <w:sz w:val="20"/>
                <w:szCs w:val="22"/>
              </w:rPr>
              <w:t>main</w:t>
            </w:r>
            <w:r w:rsidR="00DF2EBE">
              <w:rPr>
                <w:rFonts w:ascii="Cambria" w:hAnsi="Cambria" w:cs="Aparajita"/>
                <w:sz w:val="20"/>
                <w:szCs w:val="22"/>
              </w:rPr>
              <w:t xml:space="preserve"> </w:t>
            </w:r>
            <w:r w:rsidRPr="00DF2EBE">
              <w:rPr>
                <w:rFonts w:ascii="Cambria" w:hAnsi="Cambria" w:cs="Aparajita"/>
                <w:sz w:val="20"/>
                <w:szCs w:val="22"/>
              </w:rPr>
              <w:t xml:space="preserve">ideas </w:t>
            </w:r>
            <w:r w:rsidR="00DF2EBE">
              <w:rPr>
                <w:rFonts w:ascii="Cambria" w:hAnsi="Cambria" w:cs="Aparajita"/>
                <w:sz w:val="20"/>
                <w:szCs w:val="22"/>
              </w:rPr>
              <w:t xml:space="preserve">&amp; </w:t>
            </w:r>
            <w:r w:rsidRPr="00DF2EBE">
              <w:rPr>
                <w:rFonts w:ascii="Cambria" w:hAnsi="Cambria" w:cs="Aparajita"/>
                <w:sz w:val="20"/>
                <w:szCs w:val="22"/>
              </w:rPr>
              <w:t xml:space="preserve">details </w:t>
            </w:r>
          </w:p>
          <w:p w:rsidR="00DF2EBE" w:rsidRDefault="00B14888" w:rsidP="00B14888">
            <w:pPr>
              <w:ind w:right="-720"/>
              <w:rPr>
                <w:rFonts w:ascii="Cambria" w:hAnsi="Cambria" w:cs="Aparajita"/>
                <w:b/>
                <w:sz w:val="20"/>
                <w:szCs w:val="22"/>
              </w:rPr>
            </w:pPr>
            <w:r w:rsidRPr="00DF2EBE">
              <w:rPr>
                <w:rFonts w:ascii="Cambria" w:hAnsi="Cambria" w:cs="Aparajita"/>
                <w:sz w:val="20"/>
                <w:szCs w:val="22"/>
              </w:rPr>
              <w:t xml:space="preserve">&amp; </w:t>
            </w:r>
            <w:r w:rsidRPr="00DF2EBE">
              <w:rPr>
                <w:rFonts w:ascii="Cambria" w:hAnsi="Cambria" w:cs="Aparajita"/>
                <w:b/>
                <w:sz w:val="20"/>
                <w:szCs w:val="22"/>
              </w:rPr>
              <w:t xml:space="preserve">cite text </w:t>
            </w:r>
          </w:p>
          <w:p w:rsidR="00B14888" w:rsidRPr="00DF2EBE" w:rsidRDefault="00B14888" w:rsidP="00B14888">
            <w:pPr>
              <w:ind w:right="-720"/>
              <w:rPr>
                <w:rFonts w:ascii="Cambria" w:hAnsi="Cambria" w:cs="Aparajita"/>
                <w:sz w:val="20"/>
                <w:szCs w:val="22"/>
              </w:rPr>
            </w:pPr>
            <w:r w:rsidRPr="00DF2EBE">
              <w:rPr>
                <w:rFonts w:ascii="Cambria" w:hAnsi="Cambria" w:cs="Aparajita"/>
                <w:b/>
                <w:sz w:val="20"/>
                <w:szCs w:val="22"/>
              </w:rPr>
              <w:t>evidence</w:t>
            </w:r>
          </w:p>
        </w:tc>
        <w:tc>
          <w:tcPr>
            <w:tcW w:w="1957" w:type="dxa"/>
          </w:tcPr>
          <w:p w:rsidR="00B14888" w:rsidRPr="00DF2EBE" w:rsidRDefault="00B14888" w:rsidP="00B14888">
            <w:pPr>
              <w:ind w:right="-720"/>
              <w:rPr>
                <w:rFonts w:ascii="Cambria" w:hAnsi="Cambria" w:cs="Aparajita"/>
                <w:sz w:val="20"/>
                <w:szCs w:val="20"/>
              </w:rPr>
            </w:pPr>
            <w:r w:rsidRPr="00DF2EBE">
              <w:rPr>
                <w:rFonts w:ascii="Cambria" w:hAnsi="Cambria" w:cs="Aparajita"/>
                <w:b/>
                <w:sz w:val="20"/>
                <w:szCs w:val="20"/>
                <w:u w:val="single"/>
              </w:rPr>
              <w:t>I can</w:t>
            </w:r>
            <w:r w:rsidRPr="00DF2EBE">
              <w:rPr>
                <w:rFonts w:ascii="Cambria" w:hAnsi="Cambria" w:cs="Aparajita"/>
                <w:b/>
                <w:sz w:val="20"/>
                <w:szCs w:val="20"/>
              </w:rPr>
              <w:t xml:space="preserve"> </w:t>
            </w:r>
            <w:r w:rsidRPr="00DF2EBE">
              <w:rPr>
                <w:rFonts w:ascii="Cambria" w:hAnsi="Cambria" w:cs="Aparajita"/>
                <w:sz w:val="20"/>
                <w:szCs w:val="20"/>
              </w:rPr>
              <w:t xml:space="preserve">insightfully </w:t>
            </w:r>
          </w:p>
          <w:p w:rsidR="00DF2EBE" w:rsidRDefault="00B14888" w:rsidP="00B14888">
            <w:pPr>
              <w:ind w:right="-720"/>
              <w:rPr>
                <w:rFonts w:ascii="Cambria" w:hAnsi="Cambria" w:cs="Aparajita"/>
                <w:sz w:val="20"/>
                <w:szCs w:val="20"/>
              </w:rPr>
            </w:pPr>
            <w:r w:rsidRPr="00DF2EBE">
              <w:rPr>
                <w:rFonts w:ascii="Cambria" w:hAnsi="Cambria" w:cs="Aparajita"/>
                <w:sz w:val="20"/>
                <w:szCs w:val="20"/>
              </w:rPr>
              <w:t xml:space="preserve">explain author’s </w:t>
            </w:r>
          </w:p>
          <w:p w:rsidR="00B14888" w:rsidRPr="00DF2EBE" w:rsidRDefault="00B14888" w:rsidP="00B14888">
            <w:pPr>
              <w:ind w:right="-720"/>
              <w:rPr>
                <w:rFonts w:ascii="Cambria" w:hAnsi="Cambria" w:cs="Aparajita"/>
                <w:sz w:val="20"/>
                <w:szCs w:val="20"/>
                <w:u w:val="single"/>
              </w:rPr>
            </w:pPr>
            <w:r w:rsidRPr="00DF2EBE">
              <w:rPr>
                <w:rFonts w:ascii="Cambria" w:hAnsi="Cambria" w:cs="Aparajita"/>
                <w:sz w:val="20"/>
                <w:szCs w:val="20"/>
                <w:u w:val="single"/>
              </w:rPr>
              <w:t>meaning by</w:t>
            </w:r>
          </w:p>
          <w:p w:rsidR="00B14888" w:rsidRPr="00DF2EBE" w:rsidRDefault="00B14888" w:rsidP="00B14888">
            <w:pPr>
              <w:ind w:right="-720"/>
              <w:rPr>
                <w:rFonts w:ascii="Cambria" w:hAnsi="Cambria" w:cs="Aparajita"/>
                <w:sz w:val="20"/>
                <w:szCs w:val="20"/>
              </w:rPr>
            </w:pPr>
            <w:r w:rsidRPr="00DF2EBE">
              <w:rPr>
                <w:rFonts w:ascii="Cambria" w:hAnsi="Cambria" w:cs="Aparajita"/>
                <w:sz w:val="20"/>
                <w:szCs w:val="20"/>
                <w:u w:val="single"/>
              </w:rPr>
              <w:t>citing text evidence</w:t>
            </w:r>
          </w:p>
          <w:p w:rsidR="00B14888" w:rsidRPr="00DF2EBE" w:rsidRDefault="00B14888" w:rsidP="00B14888">
            <w:pPr>
              <w:ind w:right="-720"/>
              <w:rPr>
                <w:rFonts w:ascii="Cambria" w:hAnsi="Cambria" w:cs="Aparajita"/>
                <w:sz w:val="18"/>
                <w:szCs w:val="18"/>
              </w:rPr>
            </w:pPr>
            <w:r w:rsidRPr="00DF2EBE">
              <w:rPr>
                <w:rFonts w:ascii="Cambria" w:hAnsi="Cambria" w:cs="Aparajita"/>
                <w:sz w:val="18"/>
                <w:szCs w:val="18"/>
              </w:rPr>
              <w:t xml:space="preserve">accurately beyond </w:t>
            </w:r>
          </w:p>
          <w:p w:rsidR="00B14888" w:rsidRPr="00DF2EBE" w:rsidRDefault="00B14888" w:rsidP="00B14888">
            <w:pPr>
              <w:ind w:right="-720"/>
              <w:rPr>
                <w:rFonts w:ascii="Cambria" w:hAnsi="Cambria" w:cs="Aparajita"/>
                <w:b/>
                <w:sz w:val="18"/>
                <w:szCs w:val="18"/>
              </w:rPr>
            </w:pPr>
            <w:proofErr w:type="gramStart"/>
            <w:r w:rsidRPr="00DF2EBE">
              <w:rPr>
                <w:rFonts w:ascii="Cambria" w:hAnsi="Cambria" w:cs="Aparajita"/>
                <w:sz w:val="18"/>
                <w:szCs w:val="18"/>
              </w:rPr>
              <w:t>teacher’s</w:t>
            </w:r>
            <w:proofErr w:type="gramEnd"/>
            <w:r w:rsidRPr="00DF2EBE">
              <w:rPr>
                <w:rFonts w:ascii="Cambria" w:hAnsi="Cambria" w:cs="Aparajita"/>
                <w:sz w:val="18"/>
                <w:szCs w:val="18"/>
              </w:rPr>
              <w:t xml:space="preserve"> expectations.</w:t>
            </w:r>
          </w:p>
        </w:tc>
        <w:tc>
          <w:tcPr>
            <w:tcW w:w="2183" w:type="dxa"/>
          </w:tcPr>
          <w:p w:rsidR="00B14888" w:rsidRPr="00DF2EBE" w:rsidRDefault="00B14888" w:rsidP="00B14888">
            <w:pPr>
              <w:ind w:right="-720"/>
              <w:rPr>
                <w:rFonts w:ascii="Cambria" w:hAnsi="Cambria" w:cs="Aparajita"/>
                <w:sz w:val="20"/>
                <w:szCs w:val="20"/>
              </w:rPr>
            </w:pPr>
            <w:r w:rsidRPr="00DF2EBE">
              <w:rPr>
                <w:rFonts w:ascii="Cambria" w:hAnsi="Cambria" w:cs="Aparajita"/>
                <w:b/>
                <w:sz w:val="20"/>
                <w:szCs w:val="20"/>
                <w:u w:val="single"/>
              </w:rPr>
              <w:t>I can</w:t>
            </w:r>
            <w:r w:rsidRPr="00DF2EBE">
              <w:rPr>
                <w:rFonts w:ascii="Cambria" w:hAnsi="Cambria" w:cs="Aparajita"/>
                <w:b/>
                <w:sz w:val="20"/>
                <w:szCs w:val="20"/>
              </w:rPr>
              <w:t xml:space="preserve"> </w:t>
            </w:r>
            <w:r w:rsidRPr="00DF2EBE">
              <w:rPr>
                <w:rFonts w:ascii="Cambria" w:hAnsi="Cambria" w:cs="Aparajita"/>
                <w:sz w:val="20"/>
                <w:szCs w:val="20"/>
              </w:rPr>
              <w:t xml:space="preserve">plainly explain </w:t>
            </w:r>
          </w:p>
          <w:p w:rsidR="00DF2EBE" w:rsidRDefault="00B14888" w:rsidP="00B14888">
            <w:pPr>
              <w:ind w:right="-720"/>
              <w:rPr>
                <w:rFonts w:ascii="Cambria" w:hAnsi="Cambria" w:cs="Aparajita"/>
                <w:sz w:val="20"/>
                <w:szCs w:val="20"/>
                <w:u w:val="single"/>
              </w:rPr>
            </w:pPr>
            <w:r w:rsidRPr="00DF2EBE">
              <w:rPr>
                <w:rFonts w:ascii="Cambria" w:hAnsi="Cambria" w:cs="Aparajita"/>
                <w:sz w:val="20"/>
                <w:szCs w:val="20"/>
              </w:rPr>
              <w:t xml:space="preserve">the author’s </w:t>
            </w:r>
            <w:r w:rsidRPr="00DF2EBE">
              <w:rPr>
                <w:rFonts w:ascii="Cambria" w:hAnsi="Cambria" w:cs="Aparajita"/>
                <w:sz w:val="20"/>
                <w:szCs w:val="20"/>
                <w:u w:val="single"/>
              </w:rPr>
              <w:t xml:space="preserve">meaning </w:t>
            </w:r>
          </w:p>
          <w:p w:rsidR="00B14888" w:rsidRPr="00DF2EBE" w:rsidRDefault="00B14888" w:rsidP="00B14888">
            <w:pPr>
              <w:ind w:right="-720"/>
              <w:rPr>
                <w:rFonts w:ascii="Cambria" w:hAnsi="Cambria" w:cs="Aparajita"/>
                <w:sz w:val="20"/>
                <w:szCs w:val="20"/>
              </w:rPr>
            </w:pPr>
            <w:r w:rsidRPr="00DF2EBE">
              <w:rPr>
                <w:rFonts w:ascii="Cambria" w:hAnsi="Cambria" w:cs="Aparajita"/>
                <w:sz w:val="20"/>
                <w:szCs w:val="20"/>
                <w:u w:val="single"/>
              </w:rPr>
              <w:t>by</w:t>
            </w:r>
            <w:r w:rsidR="00DF2EBE">
              <w:rPr>
                <w:rFonts w:ascii="Cambria" w:hAnsi="Cambria" w:cs="Aparajita"/>
                <w:sz w:val="20"/>
                <w:szCs w:val="20"/>
                <w:u w:val="single"/>
              </w:rPr>
              <w:t xml:space="preserve"> </w:t>
            </w:r>
            <w:r w:rsidRPr="00DF2EBE">
              <w:rPr>
                <w:rFonts w:ascii="Cambria" w:hAnsi="Cambria" w:cs="Aparajita"/>
                <w:sz w:val="20"/>
                <w:szCs w:val="20"/>
                <w:u w:val="single"/>
              </w:rPr>
              <w:t>citing text evidence</w:t>
            </w:r>
          </w:p>
          <w:p w:rsidR="00B14888" w:rsidRPr="00DF2EBE" w:rsidRDefault="00B14888" w:rsidP="00B14888">
            <w:pPr>
              <w:ind w:right="-720"/>
              <w:rPr>
                <w:rFonts w:ascii="Cambria" w:hAnsi="Cambria" w:cs="Aparajita"/>
                <w:sz w:val="20"/>
                <w:szCs w:val="20"/>
              </w:rPr>
            </w:pPr>
            <w:r w:rsidRPr="00DF2EBE">
              <w:rPr>
                <w:rFonts w:ascii="Cambria" w:hAnsi="Cambria" w:cs="Aparajita"/>
                <w:sz w:val="20"/>
                <w:szCs w:val="20"/>
              </w:rPr>
              <w:t xml:space="preserve">relatively accurately </w:t>
            </w:r>
            <w:r w:rsidR="00DF2EBE">
              <w:rPr>
                <w:rFonts w:ascii="Cambria" w:hAnsi="Cambria" w:cs="Aparajita"/>
                <w:sz w:val="20"/>
                <w:szCs w:val="20"/>
              </w:rPr>
              <w:t>&amp;</w:t>
            </w:r>
          </w:p>
          <w:p w:rsidR="00B14888" w:rsidRPr="00DF2EBE" w:rsidRDefault="00B14888" w:rsidP="00B14888">
            <w:pPr>
              <w:ind w:right="-720"/>
              <w:rPr>
                <w:rFonts w:ascii="Cambria" w:hAnsi="Cambria" w:cs="Aparajita"/>
                <w:b/>
                <w:sz w:val="20"/>
                <w:szCs w:val="20"/>
              </w:rPr>
            </w:pPr>
            <w:proofErr w:type="gramStart"/>
            <w:r w:rsidRPr="00DF2EBE">
              <w:rPr>
                <w:rFonts w:ascii="Cambria" w:hAnsi="Cambria" w:cs="Aparajita"/>
                <w:sz w:val="20"/>
                <w:szCs w:val="20"/>
              </w:rPr>
              <w:t>consistently</w:t>
            </w:r>
            <w:proofErr w:type="gramEnd"/>
            <w:r w:rsidRPr="00DF2EBE">
              <w:rPr>
                <w:rFonts w:ascii="Cambria" w:hAnsi="Cambria" w:cs="Aparajita"/>
                <w:sz w:val="20"/>
                <w:szCs w:val="20"/>
              </w:rPr>
              <w:t>.</w:t>
            </w:r>
          </w:p>
        </w:tc>
        <w:tc>
          <w:tcPr>
            <w:tcW w:w="2358" w:type="dxa"/>
          </w:tcPr>
          <w:p w:rsidR="00B14888" w:rsidRPr="00DF2EBE" w:rsidRDefault="00B14888" w:rsidP="00B14888">
            <w:pPr>
              <w:ind w:right="-720"/>
              <w:rPr>
                <w:rFonts w:ascii="Cambria" w:hAnsi="Cambria" w:cs="Aparajita"/>
                <w:sz w:val="20"/>
                <w:szCs w:val="20"/>
              </w:rPr>
            </w:pPr>
            <w:r w:rsidRPr="00DF2EBE">
              <w:rPr>
                <w:rFonts w:ascii="Cambria" w:hAnsi="Cambria" w:cs="Aparajita"/>
                <w:b/>
                <w:sz w:val="20"/>
                <w:szCs w:val="20"/>
                <w:u w:val="single"/>
              </w:rPr>
              <w:t>I can</w:t>
            </w:r>
            <w:r w:rsidRPr="00DF2EBE">
              <w:rPr>
                <w:rFonts w:ascii="Cambria" w:hAnsi="Cambria" w:cs="Aparajita"/>
                <w:b/>
                <w:sz w:val="20"/>
                <w:szCs w:val="20"/>
              </w:rPr>
              <w:t xml:space="preserve"> </w:t>
            </w:r>
            <w:r w:rsidRPr="00DF2EBE">
              <w:rPr>
                <w:rFonts w:ascii="Cambria" w:hAnsi="Cambria" w:cs="Aparajita"/>
                <w:sz w:val="20"/>
                <w:szCs w:val="20"/>
              </w:rPr>
              <w:t xml:space="preserve">just mention the </w:t>
            </w:r>
          </w:p>
          <w:p w:rsidR="00B14888" w:rsidRPr="00DF2EBE" w:rsidRDefault="00B14888" w:rsidP="00B14888">
            <w:pPr>
              <w:ind w:right="-720"/>
              <w:rPr>
                <w:rFonts w:ascii="Cambria" w:hAnsi="Cambria" w:cs="Aparajita"/>
                <w:sz w:val="20"/>
                <w:szCs w:val="20"/>
                <w:u w:val="single"/>
              </w:rPr>
            </w:pPr>
            <w:r w:rsidRPr="00DF2EBE">
              <w:rPr>
                <w:rFonts w:ascii="Cambria" w:hAnsi="Cambria" w:cs="Aparajita"/>
                <w:sz w:val="20"/>
                <w:szCs w:val="20"/>
              </w:rPr>
              <w:t xml:space="preserve">author’s </w:t>
            </w:r>
            <w:r w:rsidRPr="00DF2EBE">
              <w:rPr>
                <w:rFonts w:ascii="Cambria" w:hAnsi="Cambria" w:cs="Aparajita"/>
                <w:sz w:val="20"/>
                <w:szCs w:val="20"/>
                <w:u w:val="single"/>
              </w:rPr>
              <w:t>meaning by</w:t>
            </w:r>
          </w:p>
          <w:p w:rsidR="00B14888" w:rsidRPr="00DF2EBE" w:rsidRDefault="00B14888" w:rsidP="00B14888">
            <w:pPr>
              <w:ind w:right="-720"/>
              <w:rPr>
                <w:rFonts w:ascii="Cambria" w:hAnsi="Cambria" w:cs="Aparajita"/>
                <w:sz w:val="20"/>
                <w:szCs w:val="20"/>
              </w:rPr>
            </w:pPr>
            <w:r w:rsidRPr="00DF2EBE">
              <w:rPr>
                <w:rFonts w:ascii="Cambria" w:hAnsi="Cambria" w:cs="Aparajita"/>
                <w:sz w:val="20"/>
                <w:szCs w:val="20"/>
                <w:u w:val="single"/>
              </w:rPr>
              <w:t>citing text evidence</w:t>
            </w:r>
          </w:p>
          <w:p w:rsidR="00B14888" w:rsidRPr="00DF2EBE" w:rsidRDefault="00B14888" w:rsidP="00B14888">
            <w:pPr>
              <w:ind w:right="-720"/>
              <w:rPr>
                <w:rFonts w:ascii="Cambria" w:hAnsi="Cambria" w:cs="Aparajita"/>
                <w:sz w:val="18"/>
                <w:szCs w:val="18"/>
              </w:rPr>
            </w:pPr>
            <w:r w:rsidRPr="00DF2EBE">
              <w:rPr>
                <w:rFonts w:ascii="Cambria" w:hAnsi="Cambria" w:cs="Aparajita"/>
                <w:sz w:val="20"/>
                <w:szCs w:val="20"/>
              </w:rPr>
              <w:t xml:space="preserve">somewhat accurately </w:t>
            </w:r>
            <w:r w:rsidRPr="00DF2EBE">
              <w:rPr>
                <w:rFonts w:ascii="Cambria" w:hAnsi="Cambria" w:cs="Aparajita"/>
                <w:sz w:val="18"/>
                <w:szCs w:val="18"/>
              </w:rPr>
              <w:t xml:space="preserve">and </w:t>
            </w:r>
          </w:p>
          <w:p w:rsidR="00B14888" w:rsidRPr="00DF2EBE" w:rsidRDefault="00B14888" w:rsidP="00B14888">
            <w:pPr>
              <w:ind w:right="-720"/>
              <w:rPr>
                <w:rFonts w:ascii="Cambria" w:hAnsi="Cambria" w:cs="Aparajita"/>
                <w:b/>
                <w:sz w:val="20"/>
                <w:szCs w:val="20"/>
              </w:rPr>
            </w:pPr>
            <w:proofErr w:type="gramStart"/>
            <w:r w:rsidRPr="00DF2EBE">
              <w:rPr>
                <w:rFonts w:ascii="Cambria" w:hAnsi="Cambria" w:cs="Aparajita"/>
                <w:sz w:val="18"/>
                <w:szCs w:val="18"/>
              </w:rPr>
              <w:t>somewhat</w:t>
            </w:r>
            <w:proofErr w:type="gramEnd"/>
            <w:r w:rsidRPr="00DF2EBE">
              <w:rPr>
                <w:rFonts w:ascii="Cambria" w:hAnsi="Cambria" w:cs="Aparajita"/>
                <w:sz w:val="18"/>
                <w:szCs w:val="18"/>
              </w:rPr>
              <w:t xml:space="preserve"> consistently.</w:t>
            </w:r>
          </w:p>
        </w:tc>
        <w:tc>
          <w:tcPr>
            <w:tcW w:w="2358" w:type="dxa"/>
          </w:tcPr>
          <w:p w:rsidR="00B14888" w:rsidRPr="00DF2EBE" w:rsidRDefault="00B14888" w:rsidP="00B14888">
            <w:pPr>
              <w:ind w:right="-720"/>
              <w:rPr>
                <w:rFonts w:ascii="Cambria" w:hAnsi="Cambria" w:cs="Aparajita"/>
                <w:sz w:val="20"/>
                <w:szCs w:val="20"/>
              </w:rPr>
            </w:pPr>
            <w:r w:rsidRPr="00DF2EBE">
              <w:rPr>
                <w:rFonts w:ascii="Cambria" w:hAnsi="Cambria" w:cs="Aparajita"/>
                <w:b/>
                <w:sz w:val="20"/>
                <w:szCs w:val="20"/>
                <w:u w:val="single"/>
              </w:rPr>
              <w:t>I struggle to</w:t>
            </w:r>
            <w:r w:rsidRPr="00DF2EBE">
              <w:rPr>
                <w:rFonts w:ascii="Cambria" w:hAnsi="Cambria" w:cs="Aparajita"/>
                <w:b/>
                <w:sz w:val="20"/>
                <w:szCs w:val="20"/>
              </w:rPr>
              <w:t xml:space="preserve"> </w:t>
            </w:r>
            <w:r w:rsidRPr="00DF2EBE">
              <w:rPr>
                <w:rFonts w:ascii="Cambria" w:hAnsi="Cambria" w:cs="Aparajita"/>
                <w:sz w:val="20"/>
                <w:szCs w:val="20"/>
              </w:rPr>
              <w:t>identify the</w:t>
            </w:r>
          </w:p>
          <w:p w:rsidR="00B14888" w:rsidRPr="00DF2EBE" w:rsidRDefault="00B14888" w:rsidP="00B14888">
            <w:pPr>
              <w:ind w:right="-720"/>
              <w:rPr>
                <w:rFonts w:ascii="Cambria" w:hAnsi="Cambria" w:cs="Aparajita"/>
                <w:sz w:val="20"/>
                <w:szCs w:val="20"/>
                <w:u w:val="single"/>
              </w:rPr>
            </w:pPr>
            <w:r w:rsidRPr="00DF2EBE">
              <w:rPr>
                <w:rFonts w:ascii="Cambria" w:hAnsi="Cambria" w:cs="Aparajita"/>
                <w:sz w:val="20"/>
                <w:szCs w:val="20"/>
              </w:rPr>
              <w:t xml:space="preserve">author’s </w:t>
            </w:r>
            <w:r w:rsidRPr="00DF2EBE">
              <w:rPr>
                <w:rFonts w:ascii="Cambria" w:hAnsi="Cambria" w:cs="Aparajita"/>
                <w:sz w:val="20"/>
                <w:szCs w:val="20"/>
                <w:u w:val="single"/>
              </w:rPr>
              <w:t>meaning by</w:t>
            </w:r>
          </w:p>
          <w:p w:rsidR="00B14888" w:rsidRPr="00DF2EBE" w:rsidRDefault="00B14888" w:rsidP="00B14888">
            <w:pPr>
              <w:ind w:right="-720"/>
              <w:rPr>
                <w:rFonts w:ascii="Cambria" w:hAnsi="Cambria" w:cs="Aparajita"/>
                <w:sz w:val="20"/>
                <w:szCs w:val="20"/>
              </w:rPr>
            </w:pPr>
            <w:proofErr w:type="gramStart"/>
            <w:r w:rsidRPr="00DF2EBE">
              <w:rPr>
                <w:rFonts w:ascii="Cambria" w:hAnsi="Cambria" w:cs="Aparajita"/>
                <w:sz w:val="20"/>
                <w:szCs w:val="20"/>
                <w:u w:val="single"/>
              </w:rPr>
              <w:t>citing</w:t>
            </w:r>
            <w:proofErr w:type="gramEnd"/>
            <w:r w:rsidRPr="00DF2EBE">
              <w:rPr>
                <w:rFonts w:ascii="Cambria" w:hAnsi="Cambria" w:cs="Aparajita"/>
                <w:sz w:val="20"/>
                <w:szCs w:val="20"/>
                <w:u w:val="single"/>
              </w:rPr>
              <w:t xml:space="preserve"> text evidence.</w:t>
            </w:r>
          </w:p>
          <w:p w:rsidR="00B14888" w:rsidRPr="00DF2EBE" w:rsidRDefault="00B14888" w:rsidP="00B14888">
            <w:pPr>
              <w:ind w:right="-720"/>
              <w:rPr>
                <w:rFonts w:ascii="Cambria" w:hAnsi="Cambria" w:cs="Aparajita"/>
                <w:sz w:val="20"/>
                <w:szCs w:val="20"/>
              </w:rPr>
            </w:pPr>
            <w:r w:rsidRPr="00DF2EBE">
              <w:rPr>
                <w:rFonts w:ascii="Cambria" w:hAnsi="Cambria" w:cs="Aparajita"/>
                <w:sz w:val="20"/>
                <w:szCs w:val="20"/>
              </w:rPr>
              <w:t xml:space="preserve">I have some inaccuracies </w:t>
            </w:r>
          </w:p>
          <w:p w:rsidR="00DF2EBE" w:rsidRDefault="00B14888" w:rsidP="00B14888">
            <w:pPr>
              <w:ind w:right="-720"/>
              <w:rPr>
                <w:rFonts w:ascii="Cambria" w:hAnsi="Cambria" w:cs="Aparajita"/>
                <w:b/>
                <w:sz w:val="18"/>
                <w:szCs w:val="18"/>
              </w:rPr>
            </w:pPr>
            <w:r w:rsidRPr="00DF2EBE">
              <w:rPr>
                <w:rFonts w:ascii="Cambria" w:hAnsi="Cambria" w:cs="Aparajita"/>
                <w:sz w:val="18"/>
                <w:szCs w:val="18"/>
              </w:rPr>
              <w:t>and/or</w:t>
            </w:r>
            <w:r w:rsidRPr="00DF2EBE">
              <w:rPr>
                <w:rFonts w:ascii="Cambria" w:hAnsi="Cambria" w:cs="Aparajita"/>
                <w:b/>
                <w:sz w:val="18"/>
                <w:szCs w:val="18"/>
              </w:rPr>
              <w:t xml:space="preserve"> need teacher </w:t>
            </w:r>
          </w:p>
          <w:p w:rsidR="00B14888" w:rsidRPr="00DF2EBE" w:rsidRDefault="00B14888" w:rsidP="00B14888">
            <w:pPr>
              <w:ind w:right="-720"/>
              <w:rPr>
                <w:rFonts w:ascii="Cambria" w:hAnsi="Cambria" w:cs="Aparajita"/>
                <w:sz w:val="20"/>
                <w:szCs w:val="20"/>
              </w:rPr>
            </w:pPr>
            <w:proofErr w:type="gramStart"/>
            <w:r w:rsidRPr="00DF2EBE">
              <w:rPr>
                <w:rFonts w:ascii="Cambria" w:hAnsi="Cambria" w:cs="Aparajita"/>
                <w:b/>
                <w:sz w:val="18"/>
                <w:szCs w:val="18"/>
              </w:rPr>
              <w:t>assistance</w:t>
            </w:r>
            <w:proofErr w:type="gramEnd"/>
            <w:r w:rsidRPr="00DF2EBE">
              <w:rPr>
                <w:rFonts w:ascii="Cambria" w:hAnsi="Cambria" w:cs="Aparajita"/>
                <w:b/>
                <w:sz w:val="18"/>
                <w:szCs w:val="18"/>
              </w:rPr>
              <w:t>.</w:t>
            </w:r>
          </w:p>
        </w:tc>
      </w:tr>
      <w:tr w:rsidR="00911714" w:rsidRPr="00DF2EBE" w:rsidTr="00113C63">
        <w:tc>
          <w:tcPr>
            <w:tcW w:w="3865" w:type="dxa"/>
            <w:gridSpan w:val="2"/>
          </w:tcPr>
          <w:p w:rsidR="00911714" w:rsidRPr="009A142C" w:rsidRDefault="00911714" w:rsidP="00911714">
            <w:pPr>
              <w:ind w:right="-720"/>
              <w:rPr>
                <w:rFonts w:ascii="Cambria" w:hAnsi="Cambria" w:cs="Aparajita"/>
                <w:b/>
                <w:sz w:val="16"/>
                <w:szCs w:val="22"/>
              </w:rPr>
            </w:pPr>
            <w:r w:rsidRPr="009A142C">
              <w:rPr>
                <w:rFonts w:ascii="Cambria" w:hAnsi="Cambria" w:cs="Aparajita"/>
                <w:bCs/>
                <w:sz w:val="16"/>
                <w:szCs w:val="18"/>
              </w:rPr>
              <w:t>Common Core Standards:</w:t>
            </w:r>
          </w:p>
        </w:tc>
        <w:tc>
          <w:tcPr>
            <w:tcW w:w="6899" w:type="dxa"/>
            <w:gridSpan w:val="3"/>
          </w:tcPr>
          <w:p w:rsidR="00911714" w:rsidRPr="009A142C" w:rsidRDefault="00775902" w:rsidP="00911714">
            <w:pPr>
              <w:ind w:right="-720"/>
              <w:rPr>
                <w:rFonts w:ascii="Cambria" w:hAnsi="Cambria" w:cs="Aparajita"/>
                <w:b/>
                <w:sz w:val="16"/>
                <w:szCs w:val="22"/>
              </w:rPr>
            </w:pPr>
            <w:r w:rsidRPr="009A142C">
              <w:rPr>
                <w:rFonts w:ascii="Cambria" w:hAnsi="Cambria" w:cs="Aparajita"/>
                <w:bCs/>
                <w:sz w:val="16"/>
                <w:szCs w:val="18"/>
              </w:rPr>
              <w:t>Fiction Reading: R1, R2, R3, R10    Informational Reading: R1, R2, R3, R10</w:t>
            </w:r>
          </w:p>
        </w:tc>
      </w:tr>
      <w:tr w:rsidR="00911714" w:rsidRPr="00DF2EBE" w:rsidTr="00113C63">
        <w:tc>
          <w:tcPr>
            <w:tcW w:w="1908" w:type="dxa"/>
          </w:tcPr>
          <w:p w:rsidR="00911714" w:rsidRPr="00DF2EBE" w:rsidRDefault="00911714" w:rsidP="00911714">
            <w:pPr>
              <w:rPr>
                <w:rFonts w:ascii="Cambria" w:hAnsi="Cambria" w:cs="Aparajita"/>
                <w:b/>
                <w:bCs/>
                <w:sz w:val="20"/>
                <w:szCs w:val="20"/>
              </w:rPr>
            </w:pPr>
            <w:r w:rsidRPr="00DF2EBE">
              <w:rPr>
                <w:rFonts w:ascii="Cambria" w:hAnsi="Cambria" w:cs="Aparajita"/>
                <w:bCs/>
                <w:sz w:val="20"/>
                <w:szCs w:val="20"/>
              </w:rPr>
              <w:t xml:space="preserve">Determine the </w:t>
            </w:r>
            <w:r w:rsidRPr="00DF2EBE">
              <w:rPr>
                <w:rFonts w:ascii="Cambria" w:hAnsi="Cambria" w:cs="Aparajita"/>
                <w:b/>
                <w:bCs/>
                <w:sz w:val="20"/>
                <w:szCs w:val="20"/>
              </w:rPr>
              <w:t xml:space="preserve">author’s craft of narratives, informational and persuasive texts. </w:t>
            </w:r>
          </w:p>
        </w:tc>
        <w:tc>
          <w:tcPr>
            <w:tcW w:w="1957" w:type="dxa"/>
          </w:tcPr>
          <w:p w:rsidR="00911714" w:rsidRPr="00DF2EBE" w:rsidRDefault="00911714" w:rsidP="00911714">
            <w:pPr>
              <w:ind w:right="-720"/>
              <w:rPr>
                <w:rFonts w:ascii="Cambria" w:hAnsi="Cambria" w:cs="Aparajita"/>
                <w:sz w:val="18"/>
                <w:szCs w:val="18"/>
              </w:rPr>
            </w:pPr>
            <w:r w:rsidRPr="00DF2EBE">
              <w:rPr>
                <w:rFonts w:ascii="Cambria" w:hAnsi="Cambria" w:cs="Aparajita"/>
                <w:b/>
                <w:sz w:val="18"/>
                <w:szCs w:val="18"/>
                <w:u w:val="single"/>
              </w:rPr>
              <w:t xml:space="preserve">I can </w:t>
            </w:r>
            <w:r w:rsidRPr="00DF2EBE">
              <w:rPr>
                <w:rFonts w:ascii="Cambria" w:hAnsi="Cambria" w:cs="Aparajita"/>
                <w:sz w:val="18"/>
                <w:szCs w:val="18"/>
              </w:rPr>
              <w:t xml:space="preserve">insightfully </w:t>
            </w:r>
          </w:p>
          <w:p w:rsidR="00911714" w:rsidRPr="00DF2EBE" w:rsidRDefault="00911714" w:rsidP="00911714">
            <w:pPr>
              <w:ind w:right="-720"/>
              <w:rPr>
                <w:rFonts w:ascii="Cambria" w:hAnsi="Cambria" w:cs="Aparajita"/>
                <w:sz w:val="18"/>
                <w:szCs w:val="18"/>
              </w:rPr>
            </w:pPr>
            <w:r w:rsidRPr="00DF2EBE">
              <w:rPr>
                <w:rFonts w:ascii="Cambria" w:hAnsi="Cambria" w:cs="Aparajita"/>
                <w:sz w:val="18"/>
                <w:szCs w:val="18"/>
              </w:rPr>
              <w:t xml:space="preserve">explain all examples </w:t>
            </w:r>
          </w:p>
          <w:p w:rsidR="00911714" w:rsidRPr="00DF2EBE" w:rsidRDefault="00911714" w:rsidP="00911714">
            <w:pPr>
              <w:ind w:right="-720"/>
              <w:rPr>
                <w:rFonts w:ascii="Cambria" w:hAnsi="Cambria" w:cs="Aparajita"/>
                <w:sz w:val="18"/>
                <w:szCs w:val="18"/>
              </w:rPr>
            </w:pPr>
            <w:r w:rsidRPr="00DF2EBE">
              <w:rPr>
                <w:rFonts w:ascii="Cambria" w:hAnsi="Cambria" w:cs="Aparajita"/>
                <w:sz w:val="18"/>
                <w:szCs w:val="18"/>
              </w:rPr>
              <w:t xml:space="preserve">of </w:t>
            </w:r>
            <w:r w:rsidRPr="00DF2EBE">
              <w:rPr>
                <w:rFonts w:ascii="Cambria" w:hAnsi="Cambria" w:cs="Aparajita"/>
                <w:sz w:val="18"/>
                <w:szCs w:val="18"/>
                <w:u w:val="single"/>
              </w:rPr>
              <w:t>author’s craft</w:t>
            </w:r>
            <w:r w:rsidRPr="00DF2EBE">
              <w:rPr>
                <w:rFonts w:ascii="Cambria" w:hAnsi="Cambria" w:cs="Aparajita"/>
                <w:sz w:val="18"/>
                <w:szCs w:val="18"/>
              </w:rPr>
              <w:t xml:space="preserve"> </w:t>
            </w:r>
          </w:p>
          <w:p w:rsidR="00911714" w:rsidRPr="00DF2EBE" w:rsidRDefault="00911714" w:rsidP="00911714">
            <w:pPr>
              <w:ind w:right="-720"/>
              <w:rPr>
                <w:rFonts w:ascii="Cambria" w:hAnsi="Cambria" w:cs="Aparajita"/>
                <w:sz w:val="18"/>
                <w:szCs w:val="18"/>
              </w:rPr>
            </w:pPr>
            <w:r w:rsidRPr="00DF2EBE">
              <w:rPr>
                <w:rFonts w:ascii="Cambria" w:hAnsi="Cambria" w:cs="Aparajita"/>
                <w:sz w:val="18"/>
                <w:szCs w:val="18"/>
              </w:rPr>
              <w:t xml:space="preserve">accurately beyond </w:t>
            </w:r>
          </w:p>
          <w:p w:rsidR="00911714" w:rsidRPr="00DF2EBE" w:rsidRDefault="00911714" w:rsidP="00911714">
            <w:pPr>
              <w:ind w:right="-720"/>
              <w:rPr>
                <w:rFonts w:ascii="Cambria" w:hAnsi="Cambria" w:cs="Aparajita"/>
                <w:b/>
                <w:sz w:val="18"/>
                <w:szCs w:val="18"/>
              </w:rPr>
            </w:pPr>
            <w:proofErr w:type="gramStart"/>
            <w:r w:rsidRPr="00DF2EBE">
              <w:rPr>
                <w:rFonts w:ascii="Cambria" w:hAnsi="Cambria" w:cs="Aparajita"/>
                <w:sz w:val="18"/>
                <w:szCs w:val="18"/>
              </w:rPr>
              <w:t>teacher’s</w:t>
            </w:r>
            <w:proofErr w:type="gramEnd"/>
            <w:r w:rsidRPr="00DF2EBE">
              <w:rPr>
                <w:rFonts w:ascii="Cambria" w:hAnsi="Cambria" w:cs="Aparajita"/>
                <w:sz w:val="18"/>
                <w:szCs w:val="18"/>
              </w:rPr>
              <w:t xml:space="preserve"> expectations.</w:t>
            </w:r>
          </w:p>
        </w:tc>
        <w:tc>
          <w:tcPr>
            <w:tcW w:w="2183" w:type="dxa"/>
          </w:tcPr>
          <w:p w:rsidR="00911714" w:rsidRPr="00DF2EBE" w:rsidRDefault="00911714" w:rsidP="00911714">
            <w:pPr>
              <w:ind w:right="-720"/>
              <w:rPr>
                <w:rFonts w:ascii="Cambria" w:hAnsi="Cambria" w:cs="Aparajita"/>
                <w:sz w:val="20"/>
                <w:szCs w:val="18"/>
              </w:rPr>
            </w:pPr>
            <w:r w:rsidRPr="00DF2EBE">
              <w:rPr>
                <w:rFonts w:ascii="Cambria" w:hAnsi="Cambria" w:cs="Aparajita"/>
                <w:b/>
                <w:sz w:val="20"/>
                <w:szCs w:val="18"/>
                <w:u w:val="single"/>
              </w:rPr>
              <w:t>I can</w:t>
            </w:r>
            <w:r w:rsidRPr="00DF2EBE">
              <w:rPr>
                <w:rFonts w:ascii="Cambria" w:hAnsi="Cambria" w:cs="Aparajita"/>
                <w:b/>
                <w:sz w:val="20"/>
                <w:szCs w:val="18"/>
              </w:rPr>
              <w:t xml:space="preserve"> </w:t>
            </w:r>
            <w:r w:rsidRPr="00DF2EBE">
              <w:rPr>
                <w:rFonts w:ascii="Cambria" w:hAnsi="Cambria" w:cs="Aparajita"/>
                <w:sz w:val="20"/>
                <w:szCs w:val="18"/>
              </w:rPr>
              <w:t xml:space="preserve">plainly explain </w:t>
            </w:r>
          </w:p>
          <w:p w:rsidR="00911714" w:rsidRPr="00DF2EBE" w:rsidRDefault="00911714" w:rsidP="00911714">
            <w:pPr>
              <w:ind w:right="-720"/>
              <w:rPr>
                <w:rFonts w:ascii="Cambria" w:hAnsi="Cambria" w:cs="Aparajita"/>
                <w:sz w:val="20"/>
                <w:szCs w:val="18"/>
              </w:rPr>
            </w:pPr>
            <w:r w:rsidRPr="00DF2EBE">
              <w:rPr>
                <w:rFonts w:ascii="Cambria" w:hAnsi="Cambria" w:cs="Aparajita"/>
                <w:sz w:val="20"/>
                <w:szCs w:val="18"/>
              </w:rPr>
              <w:t>several examples of</w:t>
            </w:r>
          </w:p>
          <w:p w:rsidR="00911714" w:rsidRPr="00DF2EBE" w:rsidRDefault="00911714" w:rsidP="00911714">
            <w:pPr>
              <w:rPr>
                <w:rFonts w:ascii="Cambria" w:hAnsi="Cambria" w:cs="Aparajita"/>
                <w:sz w:val="18"/>
                <w:szCs w:val="18"/>
              </w:rPr>
            </w:pPr>
            <w:proofErr w:type="gramStart"/>
            <w:r w:rsidRPr="00DF2EBE">
              <w:rPr>
                <w:rFonts w:ascii="Cambria" w:hAnsi="Cambria" w:cs="Aparajita"/>
                <w:sz w:val="20"/>
                <w:szCs w:val="18"/>
                <w:u w:val="single"/>
              </w:rPr>
              <w:t>author’s</w:t>
            </w:r>
            <w:proofErr w:type="gramEnd"/>
            <w:r w:rsidRPr="00DF2EBE">
              <w:rPr>
                <w:rFonts w:ascii="Cambria" w:hAnsi="Cambria" w:cs="Aparajita"/>
                <w:sz w:val="20"/>
                <w:szCs w:val="18"/>
                <w:u w:val="single"/>
              </w:rPr>
              <w:t xml:space="preserve"> craft</w:t>
            </w:r>
            <w:r w:rsidRPr="00DF2EBE">
              <w:rPr>
                <w:rFonts w:ascii="Cambria" w:hAnsi="Cambria" w:cs="Aparajita"/>
                <w:sz w:val="20"/>
                <w:szCs w:val="18"/>
              </w:rPr>
              <w:t xml:space="preserve"> relatively accurately and consistently.</w:t>
            </w:r>
          </w:p>
        </w:tc>
        <w:tc>
          <w:tcPr>
            <w:tcW w:w="2358" w:type="dxa"/>
          </w:tcPr>
          <w:p w:rsidR="00911714" w:rsidRPr="00DF2EBE" w:rsidRDefault="00911714" w:rsidP="00911714">
            <w:pPr>
              <w:ind w:right="-720"/>
              <w:rPr>
                <w:rFonts w:ascii="Cambria" w:hAnsi="Cambria" w:cs="Aparajita"/>
                <w:sz w:val="20"/>
                <w:szCs w:val="18"/>
              </w:rPr>
            </w:pPr>
            <w:r w:rsidRPr="00DF2EBE">
              <w:rPr>
                <w:rFonts w:ascii="Cambria" w:hAnsi="Cambria" w:cs="Aparajita"/>
                <w:b/>
                <w:sz w:val="20"/>
                <w:szCs w:val="18"/>
                <w:u w:val="single"/>
              </w:rPr>
              <w:t>I can</w:t>
            </w:r>
            <w:r w:rsidRPr="00DF2EBE">
              <w:rPr>
                <w:rFonts w:ascii="Cambria" w:hAnsi="Cambria" w:cs="Aparajita"/>
                <w:b/>
                <w:sz w:val="20"/>
                <w:szCs w:val="18"/>
              </w:rPr>
              <w:t xml:space="preserve"> </w:t>
            </w:r>
            <w:r w:rsidRPr="00DF2EBE">
              <w:rPr>
                <w:rFonts w:ascii="Cambria" w:hAnsi="Cambria" w:cs="Aparajita"/>
                <w:sz w:val="20"/>
                <w:szCs w:val="18"/>
              </w:rPr>
              <w:t xml:space="preserve">mention some </w:t>
            </w:r>
          </w:p>
          <w:p w:rsidR="00911714" w:rsidRPr="00DF2EBE" w:rsidRDefault="00911714" w:rsidP="00911714">
            <w:pPr>
              <w:ind w:right="-720"/>
              <w:rPr>
                <w:rFonts w:ascii="Cambria" w:hAnsi="Cambria" w:cs="Aparajita"/>
                <w:sz w:val="20"/>
                <w:szCs w:val="18"/>
                <w:u w:val="single"/>
              </w:rPr>
            </w:pPr>
            <w:r w:rsidRPr="00DF2EBE">
              <w:rPr>
                <w:rFonts w:ascii="Cambria" w:hAnsi="Cambria" w:cs="Aparajita"/>
                <w:sz w:val="20"/>
                <w:szCs w:val="18"/>
              </w:rPr>
              <w:t xml:space="preserve">examples of </w:t>
            </w:r>
            <w:r w:rsidRPr="00DF2EBE">
              <w:rPr>
                <w:rFonts w:ascii="Cambria" w:hAnsi="Cambria" w:cs="Aparajita"/>
                <w:sz w:val="20"/>
                <w:szCs w:val="18"/>
                <w:u w:val="single"/>
              </w:rPr>
              <w:t xml:space="preserve">author’s craft </w:t>
            </w:r>
          </w:p>
          <w:p w:rsidR="00911714" w:rsidRPr="00DF2EBE" w:rsidRDefault="00911714" w:rsidP="00911714">
            <w:pPr>
              <w:rPr>
                <w:rFonts w:ascii="Cambria" w:hAnsi="Cambria" w:cs="Aparajita"/>
                <w:sz w:val="20"/>
                <w:szCs w:val="18"/>
              </w:rPr>
            </w:pPr>
            <w:proofErr w:type="gramStart"/>
            <w:r w:rsidRPr="00DF2EBE">
              <w:rPr>
                <w:rFonts w:ascii="Cambria" w:hAnsi="Cambria" w:cs="Aparajita"/>
                <w:sz w:val="20"/>
                <w:szCs w:val="18"/>
              </w:rPr>
              <w:t>somewhat</w:t>
            </w:r>
            <w:proofErr w:type="gramEnd"/>
            <w:r w:rsidRPr="00DF2EBE">
              <w:rPr>
                <w:rFonts w:ascii="Cambria" w:hAnsi="Cambria" w:cs="Aparajita"/>
                <w:sz w:val="20"/>
                <w:szCs w:val="18"/>
              </w:rPr>
              <w:t xml:space="preserve"> accurately and somewhat consistently.</w:t>
            </w:r>
          </w:p>
        </w:tc>
        <w:tc>
          <w:tcPr>
            <w:tcW w:w="2358" w:type="dxa"/>
          </w:tcPr>
          <w:p w:rsidR="00DF2EBE" w:rsidRDefault="00911714" w:rsidP="00911714">
            <w:pPr>
              <w:ind w:right="-720"/>
              <w:rPr>
                <w:rFonts w:ascii="Cambria" w:hAnsi="Cambria" w:cs="Aparajita"/>
                <w:sz w:val="20"/>
                <w:szCs w:val="18"/>
              </w:rPr>
            </w:pPr>
            <w:r w:rsidRPr="00DF2EBE">
              <w:rPr>
                <w:rFonts w:ascii="Cambria" w:hAnsi="Cambria" w:cs="Aparajita"/>
                <w:b/>
                <w:sz w:val="20"/>
                <w:szCs w:val="18"/>
                <w:u w:val="single"/>
              </w:rPr>
              <w:t xml:space="preserve">I </w:t>
            </w:r>
            <w:r w:rsidR="002F6E2A" w:rsidRPr="00DF2EBE">
              <w:rPr>
                <w:rFonts w:ascii="Cambria" w:hAnsi="Cambria" w:cs="Aparajita"/>
                <w:b/>
                <w:sz w:val="20"/>
                <w:szCs w:val="18"/>
                <w:u w:val="single"/>
              </w:rPr>
              <w:t>struggle to</w:t>
            </w:r>
            <w:r w:rsidR="002F6E2A" w:rsidRPr="00DF2EBE">
              <w:rPr>
                <w:rFonts w:ascii="Cambria" w:hAnsi="Cambria" w:cs="Aparajita"/>
                <w:b/>
                <w:sz w:val="20"/>
                <w:szCs w:val="18"/>
              </w:rPr>
              <w:t xml:space="preserve"> </w:t>
            </w:r>
            <w:r w:rsidRPr="00DF2EBE">
              <w:rPr>
                <w:rFonts w:ascii="Cambria" w:hAnsi="Cambria" w:cs="Aparajita"/>
                <w:sz w:val="20"/>
                <w:szCs w:val="18"/>
              </w:rPr>
              <w:t xml:space="preserve">identify </w:t>
            </w:r>
          </w:p>
          <w:p w:rsidR="00DF2EBE" w:rsidRDefault="00911714" w:rsidP="00911714">
            <w:pPr>
              <w:ind w:right="-720"/>
              <w:rPr>
                <w:rFonts w:ascii="Cambria" w:hAnsi="Cambria" w:cs="Aparajita"/>
                <w:sz w:val="20"/>
                <w:szCs w:val="18"/>
                <w:u w:val="single"/>
              </w:rPr>
            </w:pPr>
            <w:r w:rsidRPr="00DF2EBE">
              <w:rPr>
                <w:rFonts w:ascii="Cambria" w:hAnsi="Cambria" w:cs="Aparajita"/>
                <w:sz w:val="20"/>
                <w:szCs w:val="18"/>
              </w:rPr>
              <w:t>examples of</w:t>
            </w:r>
            <w:r w:rsidR="00DF2EBE">
              <w:rPr>
                <w:rFonts w:ascii="Cambria" w:hAnsi="Cambria" w:cs="Aparajita"/>
                <w:sz w:val="20"/>
                <w:szCs w:val="18"/>
              </w:rPr>
              <w:t xml:space="preserve"> </w:t>
            </w:r>
            <w:r w:rsidRPr="00DF2EBE">
              <w:rPr>
                <w:rFonts w:ascii="Cambria" w:hAnsi="Cambria" w:cs="Aparajita"/>
                <w:sz w:val="20"/>
                <w:szCs w:val="18"/>
                <w:u w:val="single"/>
              </w:rPr>
              <w:t xml:space="preserve">author’s </w:t>
            </w:r>
          </w:p>
          <w:p w:rsidR="00DF2EBE" w:rsidRDefault="00911714" w:rsidP="00CB6333">
            <w:pPr>
              <w:ind w:right="-720"/>
              <w:rPr>
                <w:rFonts w:ascii="Cambria" w:hAnsi="Cambria" w:cs="Aparajita"/>
                <w:sz w:val="20"/>
                <w:szCs w:val="18"/>
              </w:rPr>
            </w:pPr>
            <w:proofErr w:type="gramStart"/>
            <w:r w:rsidRPr="00DF2EBE">
              <w:rPr>
                <w:rFonts w:ascii="Cambria" w:hAnsi="Cambria" w:cs="Aparajita"/>
                <w:sz w:val="20"/>
                <w:szCs w:val="18"/>
                <w:u w:val="single"/>
              </w:rPr>
              <w:t>craft</w:t>
            </w:r>
            <w:proofErr w:type="gramEnd"/>
            <w:r w:rsidR="002F6E2A" w:rsidRPr="00DF2EBE">
              <w:rPr>
                <w:rFonts w:ascii="Cambria" w:hAnsi="Cambria" w:cs="Aparajita"/>
                <w:sz w:val="20"/>
                <w:szCs w:val="18"/>
              </w:rPr>
              <w:t xml:space="preserve">. I analyze </w:t>
            </w:r>
            <w:r w:rsidR="00DF2EBE">
              <w:rPr>
                <w:rFonts w:ascii="Cambria" w:hAnsi="Cambria" w:cs="Aparajita"/>
                <w:sz w:val="20"/>
                <w:szCs w:val="18"/>
              </w:rPr>
              <w:t xml:space="preserve">A. C. </w:t>
            </w:r>
            <w:r w:rsidR="002F6E2A" w:rsidRPr="00DF2EBE">
              <w:rPr>
                <w:rFonts w:ascii="Cambria" w:hAnsi="Cambria" w:cs="Aparajita"/>
                <w:sz w:val="20"/>
                <w:szCs w:val="18"/>
              </w:rPr>
              <w:t xml:space="preserve">with </w:t>
            </w:r>
          </w:p>
          <w:p w:rsidR="00911714" w:rsidRPr="00DF2EBE" w:rsidRDefault="00911714" w:rsidP="00DF2EBE">
            <w:pPr>
              <w:ind w:right="-720"/>
              <w:rPr>
                <w:rFonts w:ascii="Cambria" w:hAnsi="Cambria" w:cs="Aparajita"/>
                <w:sz w:val="20"/>
                <w:szCs w:val="18"/>
              </w:rPr>
            </w:pPr>
            <w:proofErr w:type="gramStart"/>
            <w:r w:rsidRPr="00DF2EBE">
              <w:rPr>
                <w:rFonts w:ascii="Cambria" w:hAnsi="Cambria" w:cs="Aparajita"/>
                <w:sz w:val="20"/>
                <w:szCs w:val="18"/>
              </w:rPr>
              <w:t>some</w:t>
            </w:r>
            <w:proofErr w:type="gramEnd"/>
            <w:r w:rsidRPr="00DF2EBE">
              <w:rPr>
                <w:rFonts w:ascii="Cambria" w:hAnsi="Cambria" w:cs="Aparajita"/>
                <w:sz w:val="20"/>
                <w:szCs w:val="18"/>
              </w:rPr>
              <w:t xml:space="preserve"> inaccuracies &amp;</w:t>
            </w:r>
            <w:r w:rsidRPr="00DF2EBE">
              <w:rPr>
                <w:rFonts w:ascii="Cambria" w:hAnsi="Cambria" w:cs="Aparajita"/>
                <w:b/>
                <w:sz w:val="20"/>
                <w:szCs w:val="18"/>
              </w:rPr>
              <w:t xml:space="preserve"> </w:t>
            </w:r>
            <w:r w:rsidR="00DF2EBE">
              <w:rPr>
                <w:rFonts w:ascii="Cambria" w:hAnsi="Cambria" w:cs="Aparajita"/>
                <w:b/>
                <w:sz w:val="20"/>
                <w:szCs w:val="18"/>
              </w:rPr>
              <w:t>n</w:t>
            </w:r>
            <w:r w:rsidR="002F6E2A" w:rsidRPr="00DF2EBE">
              <w:rPr>
                <w:rFonts w:ascii="Cambria" w:hAnsi="Cambria" w:cs="Aparajita"/>
                <w:b/>
                <w:sz w:val="20"/>
                <w:szCs w:val="18"/>
              </w:rPr>
              <w:t xml:space="preserve">eed </w:t>
            </w:r>
            <w:r w:rsidRPr="00DF2EBE">
              <w:rPr>
                <w:rFonts w:ascii="Cambria" w:hAnsi="Cambria" w:cs="Aparajita"/>
                <w:b/>
                <w:sz w:val="20"/>
                <w:szCs w:val="18"/>
              </w:rPr>
              <w:t>teacher assistance</w:t>
            </w:r>
            <w:r w:rsidRPr="00DF2EBE">
              <w:rPr>
                <w:rFonts w:ascii="Cambria" w:hAnsi="Cambria" w:cs="Aparajita"/>
                <w:sz w:val="20"/>
                <w:szCs w:val="18"/>
              </w:rPr>
              <w:t>.</w:t>
            </w:r>
          </w:p>
        </w:tc>
      </w:tr>
      <w:tr w:rsidR="003E30FA" w:rsidRPr="00DF2EBE" w:rsidTr="00113C63">
        <w:tc>
          <w:tcPr>
            <w:tcW w:w="3865" w:type="dxa"/>
            <w:gridSpan w:val="2"/>
          </w:tcPr>
          <w:p w:rsidR="003E30FA" w:rsidRPr="009A142C" w:rsidRDefault="003E30FA" w:rsidP="00911714">
            <w:pPr>
              <w:ind w:right="-720"/>
              <w:rPr>
                <w:rFonts w:ascii="Cambria" w:hAnsi="Cambria" w:cs="Aparajita"/>
                <w:b/>
                <w:sz w:val="16"/>
                <w:szCs w:val="18"/>
                <w:u w:val="single"/>
              </w:rPr>
            </w:pPr>
            <w:r w:rsidRPr="009A142C">
              <w:rPr>
                <w:rFonts w:ascii="Cambria" w:hAnsi="Cambria" w:cs="Aparajita"/>
                <w:bCs/>
                <w:sz w:val="16"/>
                <w:szCs w:val="18"/>
              </w:rPr>
              <w:t>Common Core Standards:</w:t>
            </w:r>
          </w:p>
        </w:tc>
        <w:tc>
          <w:tcPr>
            <w:tcW w:w="6899" w:type="dxa"/>
            <w:gridSpan w:val="3"/>
          </w:tcPr>
          <w:p w:rsidR="003E30FA" w:rsidRPr="009A142C" w:rsidRDefault="00775902" w:rsidP="00911714">
            <w:pPr>
              <w:ind w:right="-720"/>
              <w:rPr>
                <w:rFonts w:ascii="Cambria" w:hAnsi="Cambria" w:cs="Aparajita"/>
                <w:b/>
                <w:sz w:val="16"/>
                <w:szCs w:val="18"/>
                <w:u w:val="single"/>
              </w:rPr>
            </w:pPr>
            <w:r w:rsidRPr="009A142C">
              <w:rPr>
                <w:rFonts w:ascii="Cambria" w:eastAsia="Calibri" w:hAnsi="Cambria" w:cs="Aparajita"/>
                <w:sz w:val="16"/>
                <w:szCs w:val="18"/>
              </w:rPr>
              <w:t>Fiction Reading: R3, R5, R6</w:t>
            </w:r>
          </w:p>
        </w:tc>
      </w:tr>
      <w:tr w:rsidR="00775902" w:rsidRPr="00DF2EBE" w:rsidTr="00113C63">
        <w:tc>
          <w:tcPr>
            <w:tcW w:w="1908" w:type="dxa"/>
          </w:tcPr>
          <w:p w:rsidR="00775902" w:rsidRPr="00DF2EBE" w:rsidRDefault="00775902" w:rsidP="00775902">
            <w:pPr>
              <w:rPr>
                <w:rFonts w:ascii="Cambria" w:hAnsi="Cambria" w:cs="Aparajita"/>
                <w:bCs/>
                <w:sz w:val="22"/>
                <w:szCs w:val="22"/>
              </w:rPr>
            </w:pPr>
            <w:r w:rsidRPr="00DF2EBE">
              <w:rPr>
                <w:rFonts w:ascii="Cambria" w:hAnsi="Cambria" w:cs="Aparajita"/>
                <w:bCs/>
                <w:sz w:val="22"/>
                <w:szCs w:val="22"/>
              </w:rPr>
              <w:t xml:space="preserve">Make </w:t>
            </w:r>
            <w:r w:rsidRPr="00DF2EBE">
              <w:rPr>
                <w:rFonts w:ascii="Cambria" w:hAnsi="Cambria" w:cs="Aparajita"/>
                <w:b/>
                <w:bCs/>
                <w:sz w:val="22"/>
                <w:szCs w:val="22"/>
              </w:rPr>
              <w:t>inferences</w:t>
            </w:r>
            <w:r w:rsidRPr="00DF2EBE">
              <w:rPr>
                <w:rFonts w:ascii="Cambria" w:hAnsi="Cambria" w:cs="Aparajita"/>
                <w:bCs/>
                <w:sz w:val="22"/>
                <w:szCs w:val="22"/>
              </w:rPr>
              <w:t xml:space="preserve"> while reading </w:t>
            </w:r>
            <w:r w:rsidRPr="00DF2EBE">
              <w:rPr>
                <w:rFonts w:ascii="Cambria" w:hAnsi="Cambria" w:cs="Aparajita"/>
                <w:bCs/>
                <w:sz w:val="20"/>
                <w:szCs w:val="20"/>
              </w:rPr>
              <w:t>fiction &amp;</w:t>
            </w:r>
            <w:r w:rsidRPr="00DF2EBE">
              <w:rPr>
                <w:rFonts w:ascii="Cambria" w:hAnsi="Cambria" w:cs="Aparajita"/>
                <w:bCs/>
                <w:sz w:val="22"/>
                <w:szCs w:val="22"/>
              </w:rPr>
              <w:t xml:space="preserve"> </w:t>
            </w:r>
            <w:r w:rsidRPr="00DF2EBE">
              <w:rPr>
                <w:rFonts w:ascii="Cambria" w:hAnsi="Cambria" w:cs="Aparajita"/>
                <w:bCs/>
                <w:sz w:val="20"/>
                <w:szCs w:val="20"/>
              </w:rPr>
              <w:t>nonfiction</w:t>
            </w:r>
          </w:p>
        </w:tc>
        <w:tc>
          <w:tcPr>
            <w:tcW w:w="1957" w:type="dxa"/>
          </w:tcPr>
          <w:p w:rsidR="00775902" w:rsidRPr="00DF2EBE" w:rsidRDefault="00775902" w:rsidP="00775902">
            <w:pPr>
              <w:ind w:right="-720"/>
              <w:rPr>
                <w:rFonts w:ascii="Cambria" w:hAnsi="Cambria" w:cs="Aparajita"/>
                <w:sz w:val="20"/>
                <w:szCs w:val="18"/>
              </w:rPr>
            </w:pPr>
            <w:r w:rsidRPr="00DF2EBE">
              <w:rPr>
                <w:rFonts w:ascii="Cambria" w:hAnsi="Cambria" w:cs="Aparajita"/>
                <w:b/>
                <w:sz w:val="20"/>
                <w:szCs w:val="18"/>
                <w:u w:val="single"/>
              </w:rPr>
              <w:t>I can</w:t>
            </w:r>
            <w:r w:rsidRPr="00DF2EBE">
              <w:rPr>
                <w:rFonts w:ascii="Cambria" w:hAnsi="Cambria" w:cs="Aparajita"/>
                <w:b/>
                <w:sz w:val="20"/>
                <w:szCs w:val="18"/>
              </w:rPr>
              <w:t xml:space="preserve"> </w:t>
            </w:r>
            <w:r w:rsidRPr="00DF2EBE">
              <w:rPr>
                <w:rFonts w:ascii="Cambria" w:hAnsi="Cambria" w:cs="Aparajita"/>
                <w:sz w:val="20"/>
                <w:szCs w:val="18"/>
              </w:rPr>
              <w:t xml:space="preserve">insightfully </w:t>
            </w:r>
          </w:p>
          <w:p w:rsidR="002F6E2A" w:rsidRPr="00DF2EBE" w:rsidRDefault="002F6E2A" w:rsidP="00775902">
            <w:pPr>
              <w:ind w:right="-720"/>
              <w:rPr>
                <w:rFonts w:ascii="Cambria" w:hAnsi="Cambria" w:cs="Aparajita"/>
                <w:sz w:val="20"/>
                <w:szCs w:val="18"/>
              </w:rPr>
            </w:pPr>
            <w:r w:rsidRPr="00DF2EBE">
              <w:rPr>
                <w:rFonts w:ascii="Cambria" w:hAnsi="Cambria" w:cs="Aparajita"/>
                <w:sz w:val="20"/>
                <w:szCs w:val="18"/>
              </w:rPr>
              <w:t>make</w:t>
            </w:r>
            <w:r w:rsidR="00775902" w:rsidRPr="00DF2EBE">
              <w:rPr>
                <w:rFonts w:ascii="Cambria" w:hAnsi="Cambria" w:cs="Aparajita"/>
                <w:sz w:val="20"/>
                <w:szCs w:val="18"/>
              </w:rPr>
              <w:t xml:space="preserve"> </w:t>
            </w:r>
            <w:r w:rsidR="00775902" w:rsidRPr="00DF2EBE">
              <w:rPr>
                <w:rFonts w:ascii="Cambria" w:hAnsi="Cambria" w:cs="Aparajita"/>
                <w:sz w:val="20"/>
                <w:szCs w:val="18"/>
                <w:u w:val="single"/>
              </w:rPr>
              <w:t>inferences</w:t>
            </w:r>
            <w:r w:rsidR="00775902" w:rsidRPr="00DF2EBE">
              <w:rPr>
                <w:rFonts w:ascii="Cambria" w:hAnsi="Cambria" w:cs="Aparajita"/>
                <w:sz w:val="20"/>
                <w:szCs w:val="18"/>
              </w:rPr>
              <w:t xml:space="preserve"> </w:t>
            </w:r>
            <w:r w:rsidRPr="00DF2EBE">
              <w:rPr>
                <w:rFonts w:ascii="Cambria" w:hAnsi="Cambria" w:cs="Aparajita"/>
                <w:sz w:val="20"/>
                <w:szCs w:val="18"/>
              </w:rPr>
              <w:t xml:space="preserve">from text </w:t>
            </w:r>
          </w:p>
          <w:p w:rsidR="00775902" w:rsidRPr="00DF2EBE" w:rsidRDefault="002F6E2A" w:rsidP="00775902">
            <w:pPr>
              <w:ind w:right="-720"/>
              <w:rPr>
                <w:rFonts w:ascii="Cambria" w:hAnsi="Cambria" w:cs="Aparajita"/>
                <w:sz w:val="20"/>
                <w:szCs w:val="18"/>
              </w:rPr>
            </w:pPr>
            <w:r w:rsidRPr="00DF2EBE">
              <w:rPr>
                <w:rFonts w:ascii="Cambria" w:hAnsi="Cambria" w:cs="Aparajita"/>
                <w:sz w:val="20"/>
                <w:szCs w:val="18"/>
              </w:rPr>
              <w:t xml:space="preserve">evidence </w:t>
            </w:r>
            <w:r w:rsidR="00775902" w:rsidRPr="00DF2EBE">
              <w:rPr>
                <w:rFonts w:ascii="Cambria" w:hAnsi="Cambria" w:cs="Aparajita"/>
                <w:sz w:val="20"/>
                <w:szCs w:val="18"/>
              </w:rPr>
              <w:t xml:space="preserve">accurately </w:t>
            </w:r>
          </w:p>
          <w:p w:rsidR="00775902" w:rsidRPr="00DF2EBE" w:rsidRDefault="00775902" w:rsidP="00462FB8">
            <w:pPr>
              <w:ind w:right="-720"/>
              <w:rPr>
                <w:rFonts w:ascii="Cambria" w:hAnsi="Cambria" w:cs="Aparajita"/>
                <w:sz w:val="20"/>
                <w:szCs w:val="20"/>
              </w:rPr>
            </w:pPr>
            <w:proofErr w:type="gramStart"/>
            <w:r w:rsidRPr="00DF2EBE">
              <w:rPr>
                <w:rFonts w:ascii="Cambria" w:hAnsi="Cambria" w:cs="Aparajita"/>
                <w:sz w:val="20"/>
                <w:szCs w:val="18"/>
              </w:rPr>
              <w:t>beyond</w:t>
            </w:r>
            <w:proofErr w:type="gramEnd"/>
            <w:r w:rsidRPr="00DF2EBE">
              <w:rPr>
                <w:rFonts w:ascii="Cambria" w:hAnsi="Cambria" w:cs="Aparajita"/>
                <w:sz w:val="20"/>
                <w:szCs w:val="18"/>
              </w:rPr>
              <w:t xml:space="preserve"> expectations.</w:t>
            </w:r>
          </w:p>
        </w:tc>
        <w:tc>
          <w:tcPr>
            <w:tcW w:w="2183" w:type="dxa"/>
          </w:tcPr>
          <w:p w:rsidR="00DF2EBE" w:rsidRDefault="00775902" w:rsidP="002F6E2A">
            <w:pPr>
              <w:ind w:right="-720"/>
              <w:rPr>
                <w:rFonts w:ascii="Cambria" w:hAnsi="Cambria" w:cs="Aparajita"/>
                <w:sz w:val="20"/>
                <w:szCs w:val="18"/>
              </w:rPr>
            </w:pPr>
            <w:r w:rsidRPr="00DF2EBE">
              <w:rPr>
                <w:rFonts w:ascii="Cambria" w:hAnsi="Cambria" w:cs="Aparajita"/>
                <w:b/>
                <w:sz w:val="20"/>
                <w:szCs w:val="18"/>
                <w:u w:val="single"/>
              </w:rPr>
              <w:t>I can</w:t>
            </w:r>
            <w:r w:rsidRPr="00DF2EBE">
              <w:rPr>
                <w:rFonts w:ascii="Cambria" w:hAnsi="Cambria" w:cs="Aparajita"/>
                <w:b/>
                <w:sz w:val="20"/>
                <w:szCs w:val="18"/>
              </w:rPr>
              <w:t xml:space="preserve"> </w:t>
            </w:r>
            <w:r w:rsidRPr="00DF2EBE">
              <w:rPr>
                <w:rFonts w:ascii="Cambria" w:hAnsi="Cambria" w:cs="Aparajita"/>
                <w:sz w:val="20"/>
                <w:szCs w:val="18"/>
              </w:rPr>
              <w:t xml:space="preserve">plainly </w:t>
            </w:r>
            <w:r w:rsidR="002F6E2A" w:rsidRPr="00DF2EBE">
              <w:rPr>
                <w:rFonts w:ascii="Cambria" w:hAnsi="Cambria" w:cs="Aparajita"/>
                <w:sz w:val="20"/>
                <w:szCs w:val="18"/>
              </w:rPr>
              <w:t xml:space="preserve">make </w:t>
            </w:r>
          </w:p>
          <w:p w:rsidR="00DF2EBE" w:rsidRDefault="002F6E2A" w:rsidP="002F6E2A">
            <w:pPr>
              <w:ind w:right="-720"/>
              <w:rPr>
                <w:rFonts w:ascii="Cambria" w:hAnsi="Cambria" w:cs="Aparajita"/>
                <w:sz w:val="20"/>
                <w:szCs w:val="18"/>
              </w:rPr>
            </w:pPr>
            <w:r w:rsidRPr="00DF2EBE">
              <w:rPr>
                <w:rFonts w:ascii="Cambria" w:hAnsi="Cambria" w:cs="Aparajita"/>
                <w:sz w:val="20"/>
                <w:szCs w:val="18"/>
                <w:u w:val="single"/>
              </w:rPr>
              <w:t>inferences</w:t>
            </w:r>
            <w:r w:rsidRPr="00DF2EBE">
              <w:rPr>
                <w:rFonts w:ascii="Cambria" w:hAnsi="Cambria" w:cs="Aparajita"/>
                <w:sz w:val="20"/>
                <w:szCs w:val="18"/>
              </w:rPr>
              <w:t xml:space="preserve"> from text </w:t>
            </w:r>
          </w:p>
          <w:p w:rsidR="002F6E2A" w:rsidRPr="00DF2EBE" w:rsidRDefault="002F6E2A" w:rsidP="002F6E2A">
            <w:pPr>
              <w:ind w:right="-720"/>
              <w:rPr>
                <w:rFonts w:ascii="Cambria" w:hAnsi="Cambria" w:cs="Aparajita"/>
                <w:sz w:val="20"/>
                <w:szCs w:val="18"/>
              </w:rPr>
            </w:pPr>
            <w:r w:rsidRPr="00DF2EBE">
              <w:rPr>
                <w:rFonts w:ascii="Cambria" w:hAnsi="Cambria" w:cs="Aparajita"/>
                <w:sz w:val="20"/>
                <w:szCs w:val="18"/>
              </w:rPr>
              <w:t xml:space="preserve">evidence </w:t>
            </w:r>
            <w:r w:rsidR="00775902" w:rsidRPr="00DF2EBE">
              <w:rPr>
                <w:rFonts w:ascii="Cambria" w:hAnsi="Cambria" w:cs="Aparajita"/>
                <w:sz w:val="20"/>
                <w:szCs w:val="18"/>
              </w:rPr>
              <w:t xml:space="preserve">relatively </w:t>
            </w:r>
          </w:p>
          <w:p w:rsidR="00DF2EBE" w:rsidRDefault="00775902" w:rsidP="002F6E2A">
            <w:pPr>
              <w:ind w:right="-720"/>
              <w:rPr>
                <w:rFonts w:ascii="Cambria" w:hAnsi="Cambria" w:cs="Aparajita"/>
                <w:sz w:val="20"/>
                <w:szCs w:val="18"/>
              </w:rPr>
            </w:pPr>
            <w:r w:rsidRPr="00DF2EBE">
              <w:rPr>
                <w:rFonts w:ascii="Cambria" w:hAnsi="Cambria" w:cs="Aparajita"/>
                <w:sz w:val="20"/>
                <w:szCs w:val="18"/>
              </w:rPr>
              <w:t xml:space="preserve">accurately &amp; </w:t>
            </w:r>
          </w:p>
          <w:p w:rsidR="00775902" w:rsidRPr="00DF2EBE" w:rsidRDefault="00775902" w:rsidP="002F6E2A">
            <w:pPr>
              <w:ind w:right="-720"/>
              <w:rPr>
                <w:rFonts w:ascii="Cambria" w:hAnsi="Cambria" w:cs="Aparajita"/>
                <w:sz w:val="18"/>
                <w:szCs w:val="18"/>
              </w:rPr>
            </w:pPr>
            <w:proofErr w:type="gramStart"/>
            <w:r w:rsidRPr="00DF2EBE">
              <w:rPr>
                <w:rFonts w:ascii="Cambria" w:hAnsi="Cambria" w:cs="Aparajita"/>
                <w:sz w:val="20"/>
                <w:szCs w:val="18"/>
              </w:rPr>
              <w:t>consistently</w:t>
            </w:r>
            <w:proofErr w:type="gramEnd"/>
            <w:r w:rsidRPr="00DF2EBE">
              <w:rPr>
                <w:rFonts w:ascii="Cambria" w:hAnsi="Cambria" w:cs="Aparajita"/>
                <w:sz w:val="20"/>
                <w:szCs w:val="18"/>
              </w:rPr>
              <w:t>.</w:t>
            </w:r>
          </w:p>
        </w:tc>
        <w:tc>
          <w:tcPr>
            <w:tcW w:w="2358" w:type="dxa"/>
          </w:tcPr>
          <w:p w:rsidR="00DF2EBE" w:rsidRDefault="00775902" w:rsidP="002F6E2A">
            <w:pPr>
              <w:ind w:right="-720"/>
              <w:rPr>
                <w:rFonts w:ascii="Cambria" w:hAnsi="Cambria" w:cs="Aparajita"/>
                <w:sz w:val="20"/>
                <w:szCs w:val="20"/>
              </w:rPr>
            </w:pPr>
            <w:r w:rsidRPr="00DF2EBE">
              <w:rPr>
                <w:rFonts w:ascii="Cambria" w:hAnsi="Cambria" w:cs="Aparajita"/>
                <w:b/>
                <w:sz w:val="20"/>
                <w:szCs w:val="20"/>
                <w:u w:val="single"/>
              </w:rPr>
              <w:t>I can</w:t>
            </w:r>
            <w:r w:rsidRPr="00DF2EBE">
              <w:rPr>
                <w:rFonts w:ascii="Cambria" w:hAnsi="Cambria" w:cs="Aparajita"/>
                <w:b/>
                <w:sz w:val="20"/>
                <w:szCs w:val="20"/>
              </w:rPr>
              <w:t xml:space="preserve"> </w:t>
            </w:r>
            <w:r w:rsidR="002F6E2A" w:rsidRPr="00DF2EBE">
              <w:rPr>
                <w:rFonts w:ascii="Cambria" w:hAnsi="Cambria" w:cs="Aparajita"/>
                <w:sz w:val="20"/>
                <w:szCs w:val="20"/>
              </w:rPr>
              <w:t xml:space="preserve"> make some </w:t>
            </w:r>
          </w:p>
          <w:p w:rsidR="00DF2EBE" w:rsidRDefault="002F6E2A" w:rsidP="002F6E2A">
            <w:pPr>
              <w:ind w:right="-720"/>
              <w:rPr>
                <w:rFonts w:ascii="Cambria" w:hAnsi="Cambria" w:cs="Aparajita"/>
                <w:sz w:val="20"/>
                <w:szCs w:val="20"/>
              </w:rPr>
            </w:pPr>
            <w:r w:rsidRPr="00DF2EBE">
              <w:rPr>
                <w:rFonts w:ascii="Cambria" w:hAnsi="Cambria" w:cs="Aparajita"/>
                <w:sz w:val="20"/>
                <w:szCs w:val="20"/>
                <w:u w:val="single"/>
              </w:rPr>
              <w:t>inferences</w:t>
            </w:r>
            <w:r w:rsidRPr="00DF2EBE">
              <w:rPr>
                <w:rFonts w:ascii="Cambria" w:hAnsi="Cambria" w:cs="Aparajita"/>
                <w:sz w:val="20"/>
                <w:szCs w:val="20"/>
              </w:rPr>
              <w:t xml:space="preserve"> from text </w:t>
            </w:r>
          </w:p>
          <w:p w:rsidR="002F6E2A" w:rsidRPr="00DF2EBE" w:rsidRDefault="002F6E2A" w:rsidP="002F6E2A">
            <w:pPr>
              <w:ind w:right="-720"/>
              <w:rPr>
                <w:rFonts w:ascii="Cambria" w:hAnsi="Cambria" w:cs="Aparajita"/>
                <w:sz w:val="20"/>
                <w:szCs w:val="20"/>
              </w:rPr>
            </w:pPr>
            <w:r w:rsidRPr="00DF2EBE">
              <w:rPr>
                <w:rFonts w:ascii="Cambria" w:hAnsi="Cambria" w:cs="Aparajita"/>
                <w:sz w:val="20"/>
                <w:szCs w:val="20"/>
              </w:rPr>
              <w:t xml:space="preserve">evidence </w:t>
            </w:r>
            <w:r w:rsidR="00775902" w:rsidRPr="00DF2EBE">
              <w:rPr>
                <w:rFonts w:ascii="Cambria" w:hAnsi="Cambria" w:cs="Aparajita"/>
                <w:sz w:val="20"/>
                <w:szCs w:val="20"/>
              </w:rPr>
              <w:t xml:space="preserve">somewhat </w:t>
            </w:r>
          </w:p>
          <w:p w:rsidR="002F6E2A" w:rsidRPr="00DF2EBE" w:rsidRDefault="00775902" w:rsidP="002F6E2A">
            <w:pPr>
              <w:ind w:right="-720"/>
              <w:rPr>
                <w:rFonts w:ascii="Cambria" w:hAnsi="Cambria" w:cs="Aparajita"/>
                <w:sz w:val="20"/>
                <w:szCs w:val="20"/>
              </w:rPr>
            </w:pPr>
            <w:r w:rsidRPr="00DF2EBE">
              <w:rPr>
                <w:rFonts w:ascii="Cambria" w:hAnsi="Cambria" w:cs="Aparajita"/>
                <w:sz w:val="20"/>
                <w:szCs w:val="20"/>
              </w:rPr>
              <w:t xml:space="preserve">accurately and somewhat </w:t>
            </w:r>
          </w:p>
          <w:p w:rsidR="00775902" w:rsidRPr="00DF2EBE" w:rsidRDefault="00775902" w:rsidP="002F6E2A">
            <w:pPr>
              <w:ind w:right="-720"/>
              <w:rPr>
                <w:rFonts w:ascii="Cambria" w:hAnsi="Cambria" w:cs="Aparajita"/>
                <w:sz w:val="18"/>
                <w:szCs w:val="18"/>
              </w:rPr>
            </w:pPr>
            <w:proofErr w:type="gramStart"/>
            <w:r w:rsidRPr="00DF2EBE">
              <w:rPr>
                <w:rFonts w:ascii="Cambria" w:hAnsi="Cambria" w:cs="Aparajita"/>
                <w:sz w:val="20"/>
                <w:szCs w:val="20"/>
              </w:rPr>
              <w:t>consistently</w:t>
            </w:r>
            <w:proofErr w:type="gramEnd"/>
            <w:r w:rsidRPr="00DF2EBE">
              <w:rPr>
                <w:rFonts w:ascii="Cambria" w:hAnsi="Cambria" w:cs="Aparajita"/>
                <w:sz w:val="20"/>
                <w:szCs w:val="20"/>
              </w:rPr>
              <w:t>.</w:t>
            </w:r>
          </w:p>
        </w:tc>
        <w:tc>
          <w:tcPr>
            <w:tcW w:w="2358" w:type="dxa"/>
          </w:tcPr>
          <w:p w:rsidR="00DF2EBE" w:rsidRDefault="00775902" w:rsidP="002F6E2A">
            <w:pPr>
              <w:ind w:right="-720"/>
              <w:rPr>
                <w:rFonts w:ascii="Cambria" w:hAnsi="Cambria" w:cs="Aparajita"/>
                <w:sz w:val="18"/>
                <w:szCs w:val="18"/>
              </w:rPr>
            </w:pPr>
            <w:r w:rsidRPr="00DF2EBE">
              <w:rPr>
                <w:rFonts w:ascii="Cambria" w:hAnsi="Cambria" w:cs="Aparajita"/>
                <w:b/>
                <w:sz w:val="18"/>
                <w:szCs w:val="18"/>
                <w:u w:val="single"/>
              </w:rPr>
              <w:t xml:space="preserve">I </w:t>
            </w:r>
            <w:r w:rsidR="002F6E2A" w:rsidRPr="00DF2EBE">
              <w:rPr>
                <w:rFonts w:ascii="Cambria" w:hAnsi="Cambria" w:cs="Aparajita"/>
                <w:b/>
                <w:sz w:val="18"/>
                <w:szCs w:val="18"/>
                <w:u w:val="single"/>
              </w:rPr>
              <w:t>struggle to</w:t>
            </w:r>
            <w:r w:rsidR="002F6E2A" w:rsidRPr="00DF2EBE">
              <w:rPr>
                <w:rFonts w:ascii="Cambria" w:hAnsi="Cambria" w:cs="Aparajita"/>
                <w:sz w:val="18"/>
                <w:szCs w:val="18"/>
              </w:rPr>
              <w:t xml:space="preserve"> make </w:t>
            </w:r>
          </w:p>
          <w:p w:rsidR="00DF2EBE" w:rsidRDefault="002F6E2A" w:rsidP="002F6E2A">
            <w:pPr>
              <w:ind w:right="-720"/>
              <w:rPr>
                <w:rFonts w:ascii="Cambria" w:hAnsi="Cambria" w:cs="Aparajita"/>
                <w:sz w:val="18"/>
                <w:szCs w:val="18"/>
              </w:rPr>
            </w:pPr>
            <w:proofErr w:type="gramStart"/>
            <w:r w:rsidRPr="00DF2EBE">
              <w:rPr>
                <w:rFonts w:ascii="Cambria" w:hAnsi="Cambria" w:cs="Aparajita"/>
                <w:sz w:val="18"/>
                <w:szCs w:val="18"/>
                <w:u w:val="single"/>
              </w:rPr>
              <w:t>inferences</w:t>
            </w:r>
            <w:proofErr w:type="gramEnd"/>
            <w:r w:rsidRPr="00DF2EBE">
              <w:rPr>
                <w:rFonts w:ascii="Cambria" w:hAnsi="Cambria" w:cs="Aparajita"/>
                <w:sz w:val="18"/>
                <w:szCs w:val="18"/>
              </w:rPr>
              <w:t xml:space="preserve">. I make </w:t>
            </w:r>
          </w:p>
          <w:p w:rsidR="00DF2EBE" w:rsidRDefault="002F6E2A" w:rsidP="002F6E2A">
            <w:pPr>
              <w:ind w:right="-720"/>
              <w:rPr>
                <w:rFonts w:ascii="Cambria" w:hAnsi="Cambria" w:cs="Aparajita"/>
                <w:sz w:val="18"/>
                <w:szCs w:val="18"/>
              </w:rPr>
            </w:pPr>
            <w:r w:rsidRPr="00DF2EBE">
              <w:rPr>
                <w:rFonts w:ascii="Cambria" w:hAnsi="Cambria" w:cs="Aparajita"/>
                <w:sz w:val="18"/>
                <w:szCs w:val="18"/>
              </w:rPr>
              <w:t xml:space="preserve">inferences </w:t>
            </w:r>
            <w:r w:rsidR="00775902" w:rsidRPr="00DF2EBE">
              <w:rPr>
                <w:rFonts w:ascii="Cambria" w:hAnsi="Cambria" w:cs="Aparajita"/>
                <w:sz w:val="18"/>
                <w:szCs w:val="18"/>
              </w:rPr>
              <w:t xml:space="preserve">with some </w:t>
            </w:r>
          </w:p>
          <w:p w:rsidR="002F6E2A" w:rsidRPr="00DF2EBE" w:rsidRDefault="00775902" w:rsidP="002F6E2A">
            <w:pPr>
              <w:ind w:right="-720"/>
              <w:rPr>
                <w:rFonts w:ascii="Cambria" w:hAnsi="Cambria" w:cs="Aparajita"/>
                <w:sz w:val="18"/>
                <w:szCs w:val="18"/>
              </w:rPr>
            </w:pPr>
            <w:r w:rsidRPr="00DF2EBE">
              <w:rPr>
                <w:rFonts w:ascii="Cambria" w:hAnsi="Cambria" w:cs="Aparajita"/>
                <w:sz w:val="18"/>
                <w:szCs w:val="18"/>
              </w:rPr>
              <w:t>inaccuracies</w:t>
            </w:r>
            <w:r w:rsidRPr="00DF2EBE">
              <w:rPr>
                <w:rFonts w:ascii="Cambria" w:hAnsi="Cambria" w:cs="Aparajita"/>
                <w:b/>
                <w:sz w:val="18"/>
                <w:szCs w:val="18"/>
              </w:rPr>
              <w:t xml:space="preserve"> &amp; </w:t>
            </w:r>
            <w:r w:rsidR="002F6E2A" w:rsidRPr="00DF2EBE">
              <w:rPr>
                <w:rFonts w:ascii="Cambria" w:hAnsi="Cambria" w:cs="Aparajita"/>
                <w:b/>
                <w:sz w:val="18"/>
                <w:szCs w:val="18"/>
              </w:rPr>
              <w:t xml:space="preserve">need </w:t>
            </w:r>
            <w:r w:rsidRPr="00DF2EBE">
              <w:rPr>
                <w:rFonts w:ascii="Cambria" w:hAnsi="Cambria" w:cs="Aparajita"/>
                <w:b/>
                <w:sz w:val="18"/>
                <w:szCs w:val="18"/>
              </w:rPr>
              <w:t xml:space="preserve">teacher </w:t>
            </w:r>
          </w:p>
          <w:p w:rsidR="00775902" w:rsidRPr="00DF2EBE" w:rsidRDefault="002F6E2A" w:rsidP="002F6E2A">
            <w:pPr>
              <w:ind w:right="-720"/>
              <w:rPr>
                <w:rFonts w:ascii="Cambria" w:hAnsi="Cambria" w:cs="Aparajita"/>
                <w:sz w:val="18"/>
                <w:szCs w:val="18"/>
              </w:rPr>
            </w:pPr>
            <w:proofErr w:type="gramStart"/>
            <w:r w:rsidRPr="00DF2EBE">
              <w:rPr>
                <w:rFonts w:ascii="Cambria" w:hAnsi="Cambria" w:cs="Aparajita"/>
                <w:b/>
                <w:sz w:val="18"/>
                <w:szCs w:val="18"/>
              </w:rPr>
              <w:t>assistance</w:t>
            </w:r>
            <w:proofErr w:type="gramEnd"/>
            <w:r w:rsidRPr="00DF2EBE">
              <w:rPr>
                <w:rFonts w:ascii="Cambria" w:hAnsi="Cambria" w:cs="Aparajita"/>
                <w:b/>
                <w:sz w:val="18"/>
                <w:szCs w:val="18"/>
              </w:rPr>
              <w:t xml:space="preserve"> </w:t>
            </w:r>
            <w:r w:rsidRPr="00DF2EBE">
              <w:rPr>
                <w:rFonts w:ascii="Cambria" w:hAnsi="Cambria" w:cs="Aparajita"/>
                <w:sz w:val="18"/>
                <w:szCs w:val="18"/>
              </w:rPr>
              <w:t>to do so</w:t>
            </w:r>
            <w:r w:rsidR="00775902" w:rsidRPr="00DF2EBE">
              <w:rPr>
                <w:rFonts w:ascii="Cambria" w:hAnsi="Cambria" w:cs="Aparajita"/>
                <w:sz w:val="18"/>
                <w:szCs w:val="18"/>
              </w:rPr>
              <w:t>.</w:t>
            </w:r>
          </w:p>
        </w:tc>
      </w:tr>
      <w:tr w:rsidR="00775902" w:rsidRPr="00DF2EBE" w:rsidTr="00113C63">
        <w:tc>
          <w:tcPr>
            <w:tcW w:w="3865" w:type="dxa"/>
            <w:gridSpan w:val="2"/>
          </w:tcPr>
          <w:p w:rsidR="00775902" w:rsidRPr="009A142C" w:rsidRDefault="00775902" w:rsidP="00775902">
            <w:pPr>
              <w:ind w:right="-720"/>
              <w:rPr>
                <w:rFonts w:ascii="Cambria" w:hAnsi="Cambria" w:cs="Aparajita"/>
                <w:b/>
                <w:sz w:val="16"/>
                <w:szCs w:val="18"/>
                <w:u w:val="single"/>
              </w:rPr>
            </w:pPr>
            <w:r w:rsidRPr="009A142C">
              <w:rPr>
                <w:rFonts w:ascii="Cambria" w:hAnsi="Cambria" w:cs="Aparajita"/>
                <w:bCs/>
                <w:sz w:val="16"/>
                <w:szCs w:val="18"/>
              </w:rPr>
              <w:t>Common Core Standards:</w:t>
            </w:r>
          </w:p>
        </w:tc>
        <w:tc>
          <w:tcPr>
            <w:tcW w:w="6899" w:type="dxa"/>
            <w:gridSpan w:val="3"/>
          </w:tcPr>
          <w:p w:rsidR="00775902" w:rsidRPr="009A142C" w:rsidRDefault="00775902" w:rsidP="00775902">
            <w:pPr>
              <w:ind w:right="-720"/>
              <w:rPr>
                <w:rFonts w:ascii="Cambria" w:hAnsi="Cambria" w:cs="Aparajita"/>
                <w:b/>
                <w:sz w:val="16"/>
                <w:szCs w:val="18"/>
                <w:u w:val="single"/>
              </w:rPr>
            </w:pPr>
            <w:r w:rsidRPr="009A142C">
              <w:rPr>
                <w:rFonts w:ascii="Cambria" w:hAnsi="Cambria" w:cs="Aparajita"/>
                <w:sz w:val="16"/>
                <w:szCs w:val="18"/>
              </w:rPr>
              <w:t>Informational Reading: R1, R6      Fiction: R1, R2, R3, R10</w:t>
            </w:r>
          </w:p>
        </w:tc>
      </w:tr>
      <w:tr w:rsidR="00757DF3" w:rsidRPr="00DF2EBE" w:rsidTr="00113C63">
        <w:tc>
          <w:tcPr>
            <w:tcW w:w="1908" w:type="dxa"/>
          </w:tcPr>
          <w:p w:rsidR="00757DF3" w:rsidRPr="00757DF3" w:rsidRDefault="00757DF3" w:rsidP="00757DF3">
            <w:pPr>
              <w:rPr>
                <w:rFonts w:ascii="Cambria" w:eastAsia="Calibri" w:hAnsi="Cambria" w:cs="Aparajita"/>
                <w:sz w:val="18"/>
                <w:szCs w:val="22"/>
              </w:rPr>
            </w:pPr>
            <w:r w:rsidRPr="00757DF3">
              <w:rPr>
                <w:rFonts w:ascii="Cambria" w:eastAsia="Calibri" w:hAnsi="Cambria" w:cs="Aparajita"/>
                <w:sz w:val="22"/>
                <w:szCs w:val="22"/>
              </w:rPr>
              <w:t xml:space="preserve">Analyze the </w:t>
            </w:r>
            <w:r w:rsidRPr="00757DF3">
              <w:rPr>
                <w:rFonts w:ascii="Cambria" w:eastAsia="Calibri" w:hAnsi="Cambria" w:cs="Aparajita"/>
                <w:b/>
                <w:sz w:val="22"/>
                <w:szCs w:val="22"/>
              </w:rPr>
              <w:t xml:space="preserve">theme </w:t>
            </w:r>
            <w:r w:rsidRPr="00757DF3">
              <w:rPr>
                <w:rFonts w:ascii="Cambria" w:eastAsia="Calibri" w:hAnsi="Cambria" w:cs="Aparajita"/>
                <w:sz w:val="22"/>
                <w:szCs w:val="22"/>
              </w:rPr>
              <w:t>(author’s message, lesson, intent) in texts.</w:t>
            </w:r>
          </w:p>
        </w:tc>
        <w:tc>
          <w:tcPr>
            <w:tcW w:w="1957" w:type="dxa"/>
          </w:tcPr>
          <w:p w:rsidR="00757DF3" w:rsidRPr="00757DF3" w:rsidRDefault="00757DF3" w:rsidP="00757DF3">
            <w:pPr>
              <w:rPr>
                <w:rFonts w:ascii="Cambria" w:eastAsia="Calibri" w:hAnsi="Cambria" w:cs="Aparajita"/>
                <w:sz w:val="18"/>
                <w:szCs w:val="22"/>
              </w:rPr>
            </w:pPr>
            <w:r w:rsidRPr="00757DF3">
              <w:rPr>
                <w:rFonts w:ascii="Cambria" w:eastAsia="Calibri" w:hAnsi="Cambria" w:cs="Aparajita"/>
                <w:b/>
                <w:sz w:val="18"/>
                <w:szCs w:val="22"/>
                <w:u w:val="single"/>
              </w:rPr>
              <w:t>I can</w:t>
            </w:r>
            <w:r w:rsidRPr="00757DF3">
              <w:rPr>
                <w:rFonts w:ascii="Cambria" w:eastAsia="Calibri" w:hAnsi="Cambria" w:cs="Aparajita"/>
                <w:b/>
                <w:sz w:val="18"/>
                <w:szCs w:val="22"/>
              </w:rPr>
              <w:t xml:space="preserve"> insightfully </w:t>
            </w:r>
            <w:r w:rsidRPr="00757DF3">
              <w:rPr>
                <w:rFonts w:ascii="Cambria" w:eastAsia="Calibri" w:hAnsi="Cambria" w:cs="Aparajita"/>
                <w:sz w:val="18"/>
                <w:szCs w:val="22"/>
              </w:rPr>
              <w:t xml:space="preserve">analyze how text specifics address the </w:t>
            </w:r>
            <w:r w:rsidRPr="00757DF3">
              <w:rPr>
                <w:rFonts w:ascii="Cambria" w:eastAsia="Calibri" w:hAnsi="Cambria" w:cs="Aparajita"/>
                <w:sz w:val="18"/>
                <w:szCs w:val="22"/>
                <w:u w:val="single"/>
              </w:rPr>
              <w:t xml:space="preserve">author’s message in </w:t>
            </w:r>
            <w:r w:rsidRPr="00757DF3">
              <w:rPr>
                <w:rFonts w:ascii="Cambria" w:hAnsi="Cambria" w:cs="Aparajita"/>
                <w:b/>
                <w:sz w:val="18"/>
                <w:szCs w:val="22"/>
              </w:rPr>
              <w:t xml:space="preserve">accurately </w:t>
            </w:r>
            <w:r w:rsidRPr="00757DF3">
              <w:rPr>
                <w:rFonts w:ascii="Cambria" w:hAnsi="Cambria" w:cs="Aparajita"/>
                <w:b/>
                <w:sz w:val="18"/>
                <w:szCs w:val="18"/>
              </w:rPr>
              <w:t>beyond expectations.</w:t>
            </w:r>
          </w:p>
        </w:tc>
        <w:tc>
          <w:tcPr>
            <w:tcW w:w="2183" w:type="dxa"/>
          </w:tcPr>
          <w:p w:rsidR="00757DF3" w:rsidRPr="00757DF3" w:rsidRDefault="00757DF3" w:rsidP="00757DF3">
            <w:pPr>
              <w:rPr>
                <w:rFonts w:ascii="Cambria" w:eastAsia="Calibri" w:hAnsi="Cambria" w:cs="Aparajita"/>
                <w:sz w:val="18"/>
                <w:szCs w:val="22"/>
              </w:rPr>
            </w:pPr>
            <w:r w:rsidRPr="00757DF3">
              <w:rPr>
                <w:rFonts w:ascii="Cambria" w:eastAsia="Calibri" w:hAnsi="Cambria" w:cs="Aparajita"/>
                <w:b/>
                <w:sz w:val="18"/>
                <w:szCs w:val="22"/>
                <w:u w:val="single"/>
              </w:rPr>
              <w:t>I can</w:t>
            </w:r>
            <w:r w:rsidRPr="00757DF3">
              <w:rPr>
                <w:rFonts w:ascii="Cambria" w:eastAsia="Calibri" w:hAnsi="Cambria" w:cs="Aparajita"/>
                <w:b/>
                <w:sz w:val="18"/>
                <w:szCs w:val="22"/>
              </w:rPr>
              <w:t xml:space="preserve"> clearly </w:t>
            </w:r>
            <w:r w:rsidRPr="00757DF3">
              <w:rPr>
                <w:rFonts w:ascii="Cambria" w:eastAsia="Calibri" w:hAnsi="Cambria" w:cs="Aparajita"/>
                <w:sz w:val="18"/>
                <w:szCs w:val="22"/>
              </w:rPr>
              <w:t xml:space="preserve">analyze how text specifics address </w:t>
            </w:r>
            <w:r w:rsidRPr="00757DF3">
              <w:rPr>
                <w:rFonts w:ascii="Cambria" w:eastAsia="Calibri" w:hAnsi="Cambria" w:cs="Aparajita"/>
                <w:sz w:val="18"/>
                <w:szCs w:val="22"/>
                <w:u w:val="single"/>
              </w:rPr>
              <w:t>author’s message</w:t>
            </w:r>
            <w:r w:rsidRPr="00757DF3">
              <w:rPr>
                <w:rFonts w:ascii="Cambria" w:eastAsia="Calibri" w:hAnsi="Cambria" w:cs="Aparajita"/>
                <w:sz w:val="18"/>
                <w:szCs w:val="22"/>
              </w:rPr>
              <w:t xml:space="preserve"> </w:t>
            </w:r>
            <w:r w:rsidRPr="00757DF3">
              <w:rPr>
                <w:rFonts w:ascii="Cambria" w:eastAsia="Calibri" w:hAnsi="Cambria" w:cs="Aparajita"/>
                <w:b/>
                <w:sz w:val="18"/>
                <w:szCs w:val="22"/>
              </w:rPr>
              <w:t>relatively</w:t>
            </w:r>
            <w:r w:rsidRPr="00757DF3">
              <w:rPr>
                <w:rFonts w:ascii="Cambria" w:eastAsia="Calibri" w:hAnsi="Cambria" w:cs="Aparajita"/>
                <w:sz w:val="18"/>
                <w:szCs w:val="22"/>
              </w:rPr>
              <w:t xml:space="preserve"> </w:t>
            </w:r>
            <w:r w:rsidRPr="00757DF3">
              <w:rPr>
                <w:rFonts w:ascii="Cambria" w:hAnsi="Cambria" w:cs="Aparajita"/>
                <w:b/>
                <w:sz w:val="18"/>
                <w:szCs w:val="22"/>
              </w:rPr>
              <w:t xml:space="preserve">accurately </w:t>
            </w:r>
            <w:r w:rsidRPr="00757DF3">
              <w:rPr>
                <w:rFonts w:ascii="Cambria" w:hAnsi="Cambria" w:cs="Aparajita"/>
                <w:b/>
                <w:sz w:val="18"/>
                <w:szCs w:val="18"/>
              </w:rPr>
              <w:t>and consistently.</w:t>
            </w:r>
          </w:p>
        </w:tc>
        <w:tc>
          <w:tcPr>
            <w:tcW w:w="2358" w:type="dxa"/>
          </w:tcPr>
          <w:p w:rsidR="00757DF3" w:rsidRPr="00757DF3" w:rsidRDefault="00757DF3" w:rsidP="00757DF3">
            <w:pPr>
              <w:rPr>
                <w:rFonts w:ascii="Cambria" w:eastAsia="Calibri" w:hAnsi="Cambria" w:cs="Aparajita"/>
                <w:b/>
                <w:sz w:val="18"/>
                <w:szCs w:val="22"/>
              </w:rPr>
            </w:pPr>
            <w:r w:rsidRPr="00757DF3">
              <w:rPr>
                <w:rFonts w:ascii="Cambria" w:eastAsia="Calibri" w:hAnsi="Cambria" w:cs="Aparajita"/>
                <w:b/>
                <w:sz w:val="18"/>
                <w:szCs w:val="22"/>
                <w:u w:val="single"/>
              </w:rPr>
              <w:t>I can</w:t>
            </w:r>
            <w:r w:rsidRPr="00757DF3">
              <w:rPr>
                <w:rFonts w:ascii="Cambria" w:eastAsia="Calibri" w:hAnsi="Cambria" w:cs="Aparajita"/>
                <w:b/>
                <w:sz w:val="18"/>
                <w:szCs w:val="22"/>
              </w:rPr>
              <w:t xml:space="preserve"> partially</w:t>
            </w:r>
            <w:r w:rsidRPr="00757DF3">
              <w:rPr>
                <w:rFonts w:ascii="Cambria" w:eastAsia="Calibri" w:hAnsi="Cambria" w:cs="Aparajita"/>
                <w:sz w:val="18"/>
                <w:szCs w:val="22"/>
              </w:rPr>
              <w:t xml:space="preserve"> analyze how some text specifics address </w:t>
            </w:r>
            <w:r w:rsidRPr="00757DF3">
              <w:rPr>
                <w:rFonts w:ascii="Cambria" w:eastAsia="Calibri" w:hAnsi="Cambria" w:cs="Aparajita"/>
                <w:sz w:val="18"/>
                <w:szCs w:val="22"/>
                <w:u w:val="single"/>
              </w:rPr>
              <w:t>author’s message</w:t>
            </w:r>
            <w:r w:rsidRPr="00757DF3">
              <w:rPr>
                <w:rFonts w:ascii="Cambria" w:eastAsia="Calibri" w:hAnsi="Cambria" w:cs="Aparajita"/>
                <w:sz w:val="18"/>
                <w:szCs w:val="22"/>
              </w:rPr>
              <w:t xml:space="preserve"> </w:t>
            </w:r>
            <w:r w:rsidRPr="00757DF3">
              <w:rPr>
                <w:rFonts w:ascii="Cambria" w:eastAsia="Calibri" w:hAnsi="Cambria" w:cs="Aparajita"/>
                <w:b/>
                <w:sz w:val="18"/>
                <w:szCs w:val="22"/>
              </w:rPr>
              <w:t xml:space="preserve">somewhat </w:t>
            </w:r>
            <w:r w:rsidRPr="00757DF3">
              <w:rPr>
                <w:rFonts w:ascii="Cambria" w:hAnsi="Cambria" w:cs="Aparajita"/>
                <w:b/>
                <w:sz w:val="18"/>
                <w:szCs w:val="22"/>
              </w:rPr>
              <w:t xml:space="preserve">accurately </w:t>
            </w:r>
            <w:r w:rsidRPr="00757DF3">
              <w:rPr>
                <w:rFonts w:ascii="Cambria" w:hAnsi="Cambria" w:cs="Aparajita"/>
                <w:b/>
                <w:sz w:val="18"/>
                <w:szCs w:val="18"/>
              </w:rPr>
              <w:t>and consistently.</w:t>
            </w:r>
          </w:p>
        </w:tc>
        <w:tc>
          <w:tcPr>
            <w:tcW w:w="2358" w:type="dxa"/>
          </w:tcPr>
          <w:p w:rsidR="00757DF3" w:rsidRPr="00757DF3" w:rsidRDefault="00757DF3" w:rsidP="00757DF3">
            <w:pPr>
              <w:rPr>
                <w:rFonts w:ascii="Cambria" w:eastAsia="Calibri" w:hAnsi="Cambria" w:cs="Aparajita"/>
                <w:sz w:val="18"/>
                <w:szCs w:val="22"/>
              </w:rPr>
            </w:pPr>
            <w:r w:rsidRPr="00757DF3">
              <w:rPr>
                <w:rFonts w:ascii="Cambria" w:eastAsia="Calibri" w:hAnsi="Cambria" w:cs="Aparajita"/>
                <w:b/>
                <w:sz w:val="18"/>
                <w:szCs w:val="22"/>
                <w:u w:val="single"/>
              </w:rPr>
              <w:t>I produced</w:t>
            </w:r>
            <w:r w:rsidRPr="00757DF3">
              <w:rPr>
                <w:rFonts w:ascii="Cambria" w:eastAsia="Calibri" w:hAnsi="Cambria" w:cs="Aparajita"/>
                <w:b/>
                <w:sz w:val="18"/>
                <w:szCs w:val="22"/>
              </w:rPr>
              <w:t xml:space="preserve"> a partial and/or</w:t>
            </w:r>
            <w:r w:rsidRPr="00757DF3">
              <w:rPr>
                <w:rFonts w:ascii="Cambria" w:eastAsia="Calibri" w:hAnsi="Cambria" w:cs="Aparajita"/>
                <w:sz w:val="18"/>
                <w:szCs w:val="22"/>
              </w:rPr>
              <w:t xml:space="preserve"> </w:t>
            </w:r>
            <w:r w:rsidRPr="00757DF3">
              <w:rPr>
                <w:rFonts w:ascii="Cambria" w:eastAsia="Calibri" w:hAnsi="Cambria" w:cs="Aparajita"/>
                <w:b/>
                <w:sz w:val="18"/>
                <w:szCs w:val="22"/>
              </w:rPr>
              <w:t>inaccurate</w:t>
            </w:r>
            <w:r w:rsidRPr="00757DF3">
              <w:rPr>
                <w:rFonts w:ascii="Cambria" w:eastAsia="Calibri" w:hAnsi="Cambria" w:cs="Aparajita"/>
                <w:sz w:val="18"/>
                <w:szCs w:val="22"/>
              </w:rPr>
              <w:t xml:space="preserve"> </w:t>
            </w:r>
            <w:r w:rsidRPr="00757DF3">
              <w:rPr>
                <w:rFonts w:ascii="Cambria" w:eastAsia="Calibri" w:hAnsi="Cambria" w:cs="Aparajita"/>
                <w:sz w:val="18"/>
                <w:szCs w:val="20"/>
              </w:rPr>
              <w:t>analysis of how text specifics address</w:t>
            </w:r>
            <w:r w:rsidRPr="00757DF3">
              <w:rPr>
                <w:rFonts w:ascii="Cambria" w:eastAsia="Calibri" w:hAnsi="Cambria" w:cs="Aparajita"/>
                <w:sz w:val="18"/>
                <w:szCs w:val="22"/>
              </w:rPr>
              <w:t xml:space="preserve"> </w:t>
            </w:r>
            <w:r w:rsidRPr="00757DF3">
              <w:rPr>
                <w:rFonts w:ascii="Cambria" w:eastAsia="Calibri" w:hAnsi="Cambria" w:cs="Aparajita"/>
                <w:sz w:val="18"/>
                <w:szCs w:val="22"/>
                <w:u w:val="single"/>
              </w:rPr>
              <w:t>author’s message.</w:t>
            </w:r>
            <w:r>
              <w:rPr>
                <w:rFonts w:ascii="Cambria" w:eastAsia="Calibri" w:hAnsi="Cambria" w:cs="Aparajita"/>
                <w:sz w:val="18"/>
                <w:szCs w:val="22"/>
              </w:rPr>
              <w:t xml:space="preserve"> </w:t>
            </w:r>
            <w:r w:rsidRPr="00757DF3">
              <w:rPr>
                <w:rFonts w:ascii="Cambria" w:eastAsia="Calibri" w:hAnsi="Cambria" w:cs="Aparajita"/>
                <w:b/>
                <w:sz w:val="18"/>
                <w:szCs w:val="22"/>
              </w:rPr>
              <w:t>I struggle to do this alone</w:t>
            </w:r>
            <w:r>
              <w:rPr>
                <w:rFonts w:ascii="Cambria" w:eastAsia="Calibri" w:hAnsi="Cambria" w:cs="Aparajita"/>
                <w:b/>
                <w:sz w:val="18"/>
                <w:szCs w:val="22"/>
              </w:rPr>
              <w:t>.</w:t>
            </w:r>
          </w:p>
        </w:tc>
      </w:tr>
      <w:tr w:rsidR="00757DF3" w:rsidRPr="00DF2EBE" w:rsidTr="00010D97">
        <w:tc>
          <w:tcPr>
            <w:tcW w:w="3865" w:type="dxa"/>
            <w:gridSpan w:val="2"/>
          </w:tcPr>
          <w:p w:rsidR="00757DF3" w:rsidRPr="00DF2EBE" w:rsidRDefault="00757DF3" w:rsidP="00757DF3">
            <w:pPr>
              <w:ind w:right="-720"/>
              <w:rPr>
                <w:rFonts w:ascii="Cambria" w:eastAsia="Calibri" w:hAnsi="Cambria" w:cs="Aparajita"/>
                <w:b/>
                <w:sz w:val="16"/>
                <w:szCs w:val="18"/>
                <w:u w:val="single"/>
              </w:rPr>
            </w:pPr>
            <w:r w:rsidRPr="009A142C">
              <w:rPr>
                <w:rFonts w:ascii="Cambria" w:hAnsi="Cambria" w:cs="Aparajita"/>
                <w:bCs/>
                <w:sz w:val="16"/>
                <w:szCs w:val="18"/>
              </w:rPr>
              <w:t>Common Core Standards:</w:t>
            </w:r>
          </w:p>
        </w:tc>
        <w:tc>
          <w:tcPr>
            <w:tcW w:w="6899" w:type="dxa"/>
            <w:gridSpan w:val="3"/>
          </w:tcPr>
          <w:p w:rsidR="00757DF3" w:rsidRPr="00757DF3" w:rsidRDefault="00757DF3" w:rsidP="00757DF3">
            <w:pPr>
              <w:ind w:right="-720"/>
              <w:rPr>
                <w:rFonts w:ascii="Cambria" w:eastAsia="Calibri" w:hAnsi="Cambria" w:cs="Aparajita"/>
                <w:b/>
                <w:sz w:val="18"/>
                <w:szCs w:val="18"/>
                <w:u w:val="single"/>
              </w:rPr>
            </w:pPr>
            <w:r w:rsidRPr="00757DF3">
              <w:rPr>
                <w:rFonts w:ascii="Cambria" w:eastAsia="Calibri" w:hAnsi="Cambria" w:cs="Aparajita"/>
                <w:sz w:val="16"/>
                <w:szCs w:val="22"/>
              </w:rPr>
              <w:t>Fiction Reading: R2, R6</w:t>
            </w:r>
          </w:p>
        </w:tc>
      </w:tr>
      <w:tr w:rsidR="00757DF3" w:rsidRPr="00DF2EBE" w:rsidTr="00113C63">
        <w:tc>
          <w:tcPr>
            <w:tcW w:w="1908" w:type="dxa"/>
          </w:tcPr>
          <w:p w:rsidR="00757DF3" w:rsidRPr="00DF2EBE" w:rsidRDefault="00757DF3" w:rsidP="00757DF3">
            <w:pPr>
              <w:ind w:right="-720"/>
              <w:rPr>
                <w:rFonts w:ascii="Cambria" w:hAnsi="Cambria" w:cs="Aparajita"/>
                <w:bCs/>
                <w:sz w:val="18"/>
                <w:szCs w:val="18"/>
              </w:rPr>
            </w:pPr>
            <w:r w:rsidRPr="00DF2EBE">
              <w:rPr>
                <w:rFonts w:ascii="Cambria" w:hAnsi="Cambria" w:cs="Aparajita"/>
                <w:bCs/>
                <w:sz w:val="18"/>
                <w:szCs w:val="18"/>
              </w:rPr>
              <w:t xml:space="preserve">Build </w:t>
            </w:r>
            <w:r w:rsidRPr="00DF2EBE">
              <w:rPr>
                <w:rFonts w:ascii="Cambria" w:hAnsi="Cambria" w:cs="Aparajita"/>
                <w:b/>
                <w:bCs/>
                <w:sz w:val="18"/>
                <w:szCs w:val="18"/>
              </w:rPr>
              <w:t>vocabulary</w:t>
            </w:r>
            <w:r w:rsidRPr="00DF2EBE">
              <w:rPr>
                <w:rFonts w:ascii="Cambria" w:hAnsi="Cambria" w:cs="Aparajita"/>
                <w:bCs/>
                <w:sz w:val="18"/>
                <w:szCs w:val="18"/>
              </w:rPr>
              <w:t xml:space="preserve"> by </w:t>
            </w:r>
          </w:p>
          <w:p w:rsidR="00757DF3" w:rsidRDefault="00757DF3" w:rsidP="00757DF3">
            <w:pPr>
              <w:ind w:right="-720"/>
              <w:rPr>
                <w:rFonts w:ascii="Cambria" w:hAnsi="Cambria" w:cs="Aparajita"/>
                <w:bCs/>
                <w:sz w:val="18"/>
                <w:szCs w:val="18"/>
              </w:rPr>
            </w:pPr>
            <w:r w:rsidRPr="00DF2EBE">
              <w:rPr>
                <w:rFonts w:ascii="Cambria" w:hAnsi="Cambria" w:cs="Aparajita"/>
                <w:bCs/>
                <w:sz w:val="18"/>
                <w:szCs w:val="18"/>
              </w:rPr>
              <w:t xml:space="preserve">determining meanings </w:t>
            </w:r>
          </w:p>
          <w:p w:rsidR="00757DF3" w:rsidRDefault="00757DF3" w:rsidP="00757DF3">
            <w:pPr>
              <w:ind w:right="-720"/>
              <w:rPr>
                <w:rFonts w:ascii="Cambria" w:hAnsi="Cambria" w:cs="Aparajita"/>
                <w:bCs/>
                <w:sz w:val="18"/>
                <w:szCs w:val="18"/>
              </w:rPr>
            </w:pPr>
            <w:r w:rsidRPr="00DF2EBE">
              <w:rPr>
                <w:rFonts w:ascii="Cambria" w:hAnsi="Cambria" w:cs="Aparajita"/>
                <w:bCs/>
                <w:sz w:val="18"/>
                <w:szCs w:val="18"/>
              </w:rPr>
              <w:t xml:space="preserve">of unknown words by </w:t>
            </w:r>
          </w:p>
          <w:p w:rsidR="00757DF3" w:rsidRDefault="00757DF3" w:rsidP="00757DF3">
            <w:pPr>
              <w:ind w:right="-720"/>
              <w:rPr>
                <w:rFonts w:ascii="Cambria" w:hAnsi="Cambria" w:cs="Aparajita"/>
                <w:bCs/>
                <w:sz w:val="18"/>
                <w:szCs w:val="18"/>
              </w:rPr>
            </w:pPr>
            <w:r w:rsidRPr="00DF2EBE">
              <w:rPr>
                <w:rFonts w:ascii="Cambria" w:hAnsi="Cambria" w:cs="Aparajita"/>
                <w:bCs/>
                <w:sz w:val="18"/>
                <w:szCs w:val="18"/>
              </w:rPr>
              <w:t xml:space="preserve">using context, word </w:t>
            </w:r>
          </w:p>
          <w:p w:rsidR="00757DF3" w:rsidRPr="00DF2EBE" w:rsidRDefault="00757DF3" w:rsidP="00757DF3">
            <w:pPr>
              <w:ind w:right="-720"/>
              <w:rPr>
                <w:rFonts w:ascii="Cambria" w:hAnsi="Cambria" w:cs="Aparajita"/>
                <w:sz w:val="22"/>
                <w:szCs w:val="22"/>
              </w:rPr>
            </w:pPr>
            <w:proofErr w:type="gramStart"/>
            <w:r w:rsidRPr="00DF2EBE">
              <w:rPr>
                <w:rFonts w:ascii="Cambria" w:hAnsi="Cambria" w:cs="Aparajita"/>
                <w:bCs/>
                <w:sz w:val="18"/>
                <w:szCs w:val="18"/>
              </w:rPr>
              <w:t>parts</w:t>
            </w:r>
            <w:proofErr w:type="gramEnd"/>
            <w:r w:rsidRPr="00DF2EBE">
              <w:rPr>
                <w:rFonts w:ascii="Cambria" w:hAnsi="Cambria" w:cs="Aparajita"/>
                <w:bCs/>
                <w:sz w:val="18"/>
                <w:szCs w:val="18"/>
              </w:rPr>
              <w:t xml:space="preserve"> &amp; parts of speech.</w:t>
            </w:r>
          </w:p>
        </w:tc>
        <w:tc>
          <w:tcPr>
            <w:tcW w:w="1957" w:type="dxa"/>
          </w:tcPr>
          <w:p w:rsidR="00757DF3" w:rsidRPr="00DF2EBE" w:rsidRDefault="00757DF3" w:rsidP="00757DF3">
            <w:pPr>
              <w:ind w:right="-720"/>
              <w:rPr>
                <w:rFonts w:ascii="Cambria" w:eastAsia="Calibri" w:hAnsi="Cambria" w:cs="Aparajita"/>
                <w:sz w:val="16"/>
                <w:szCs w:val="18"/>
              </w:rPr>
            </w:pPr>
            <w:r w:rsidRPr="00DF2EBE">
              <w:rPr>
                <w:rFonts w:ascii="Cambria" w:eastAsia="Calibri" w:hAnsi="Cambria" w:cs="Aparajita"/>
                <w:b/>
                <w:sz w:val="16"/>
                <w:szCs w:val="18"/>
                <w:u w:val="single"/>
              </w:rPr>
              <w:t>I can</w:t>
            </w:r>
            <w:r w:rsidRPr="00DF2EBE">
              <w:rPr>
                <w:rFonts w:ascii="Cambria" w:eastAsia="Calibri" w:hAnsi="Cambria" w:cs="Aparajita"/>
                <w:b/>
                <w:sz w:val="16"/>
                <w:szCs w:val="18"/>
              </w:rPr>
              <w:t xml:space="preserve"> </w:t>
            </w:r>
            <w:r w:rsidRPr="00DF2EBE">
              <w:rPr>
                <w:rFonts w:ascii="Cambria" w:eastAsia="Calibri" w:hAnsi="Cambria" w:cs="Aparajita"/>
                <w:sz w:val="16"/>
                <w:szCs w:val="18"/>
              </w:rPr>
              <w:t xml:space="preserve">accurately master </w:t>
            </w:r>
          </w:p>
          <w:p w:rsidR="00757DF3" w:rsidRDefault="00757DF3" w:rsidP="00757DF3">
            <w:pPr>
              <w:ind w:right="-720"/>
              <w:rPr>
                <w:rFonts w:ascii="Cambria" w:hAnsi="Cambria" w:cs="Aparajita"/>
                <w:sz w:val="16"/>
                <w:szCs w:val="18"/>
              </w:rPr>
            </w:pPr>
            <w:r w:rsidRPr="00DF2EBE">
              <w:rPr>
                <w:rFonts w:ascii="Cambria" w:hAnsi="Cambria" w:cs="Aparajita"/>
                <w:sz w:val="16"/>
                <w:szCs w:val="18"/>
                <w:u w:val="single"/>
              </w:rPr>
              <w:t>unfamiliar words</w:t>
            </w:r>
            <w:r w:rsidRPr="00DF2EBE">
              <w:rPr>
                <w:rFonts w:ascii="Cambria" w:hAnsi="Cambria" w:cs="Aparajita"/>
                <w:sz w:val="16"/>
                <w:szCs w:val="18"/>
              </w:rPr>
              <w:t xml:space="preserve"> </w:t>
            </w:r>
          </w:p>
          <w:p w:rsidR="00757DF3" w:rsidRDefault="00757DF3" w:rsidP="00757DF3">
            <w:pPr>
              <w:ind w:right="-720"/>
              <w:rPr>
                <w:rFonts w:ascii="Cambria" w:hAnsi="Cambria" w:cs="Aparajita"/>
                <w:sz w:val="16"/>
                <w:szCs w:val="18"/>
              </w:rPr>
            </w:pPr>
            <w:r w:rsidRPr="00DF2EBE">
              <w:rPr>
                <w:rFonts w:ascii="Cambria" w:hAnsi="Cambria" w:cs="Aparajita"/>
                <w:sz w:val="16"/>
                <w:szCs w:val="18"/>
              </w:rPr>
              <w:t xml:space="preserve">accurately &amp; incorporate </w:t>
            </w:r>
          </w:p>
          <w:p w:rsidR="00757DF3" w:rsidRDefault="00757DF3" w:rsidP="00757DF3">
            <w:pPr>
              <w:ind w:right="-720"/>
              <w:rPr>
                <w:rFonts w:ascii="Cambria" w:hAnsi="Cambria" w:cs="Aparajita"/>
                <w:b/>
                <w:sz w:val="16"/>
                <w:szCs w:val="18"/>
              </w:rPr>
            </w:pPr>
            <w:r w:rsidRPr="00DF2EBE">
              <w:rPr>
                <w:rFonts w:ascii="Cambria" w:hAnsi="Cambria" w:cs="Aparajita"/>
                <w:sz w:val="16"/>
                <w:szCs w:val="18"/>
              </w:rPr>
              <w:t xml:space="preserve">these words into </w:t>
            </w:r>
            <w:r w:rsidRPr="00DF2EBE">
              <w:rPr>
                <w:rFonts w:ascii="Cambria" w:hAnsi="Cambria" w:cs="Aparajita"/>
                <w:b/>
                <w:sz w:val="16"/>
                <w:szCs w:val="18"/>
              </w:rPr>
              <w:t xml:space="preserve">my own </w:t>
            </w:r>
          </w:p>
          <w:p w:rsidR="00757DF3" w:rsidRPr="00DF2EBE" w:rsidRDefault="00757DF3" w:rsidP="00757DF3">
            <w:pPr>
              <w:ind w:right="-720"/>
              <w:rPr>
                <w:rFonts w:ascii="Cambria" w:hAnsi="Cambria" w:cs="Aparajita"/>
                <w:sz w:val="16"/>
                <w:szCs w:val="18"/>
              </w:rPr>
            </w:pPr>
            <w:r w:rsidRPr="00DF2EBE">
              <w:rPr>
                <w:rFonts w:ascii="Cambria" w:hAnsi="Cambria" w:cs="Aparajita"/>
                <w:b/>
                <w:sz w:val="16"/>
                <w:szCs w:val="18"/>
              </w:rPr>
              <w:t>writing</w:t>
            </w:r>
            <w:r w:rsidRPr="00DF2EBE">
              <w:rPr>
                <w:rFonts w:ascii="Cambria" w:hAnsi="Cambria" w:cs="Aparajita"/>
                <w:sz w:val="16"/>
                <w:szCs w:val="18"/>
              </w:rPr>
              <w:t xml:space="preserve"> seamlessly </w:t>
            </w:r>
          </w:p>
          <w:p w:rsidR="00757DF3" w:rsidRPr="00DF2EBE" w:rsidRDefault="00757DF3" w:rsidP="00757DF3">
            <w:pPr>
              <w:ind w:right="-720"/>
              <w:rPr>
                <w:rFonts w:ascii="Cambria" w:hAnsi="Cambria" w:cs="Aparajita"/>
                <w:sz w:val="16"/>
                <w:szCs w:val="18"/>
              </w:rPr>
            </w:pPr>
            <w:r w:rsidRPr="00DF2EBE">
              <w:rPr>
                <w:rFonts w:ascii="Cambria" w:hAnsi="Cambria" w:cs="Aparajita"/>
                <w:sz w:val="16"/>
                <w:szCs w:val="18"/>
              </w:rPr>
              <w:t xml:space="preserve">beyond teacher’s </w:t>
            </w:r>
          </w:p>
          <w:p w:rsidR="00757DF3" w:rsidRPr="00DF2EBE" w:rsidRDefault="00757DF3" w:rsidP="00757DF3">
            <w:pPr>
              <w:ind w:right="-720"/>
              <w:rPr>
                <w:rFonts w:ascii="Cambria" w:hAnsi="Cambria" w:cs="Aparajita"/>
                <w:b/>
                <w:sz w:val="18"/>
                <w:szCs w:val="18"/>
              </w:rPr>
            </w:pPr>
            <w:proofErr w:type="gramStart"/>
            <w:r w:rsidRPr="00DF2EBE">
              <w:rPr>
                <w:rFonts w:ascii="Cambria" w:hAnsi="Cambria" w:cs="Aparajita"/>
                <w:sz w:val="16"/>
                <w:szCs w:val="18"/>
              </w:rPr>
              <w:t>expectations</w:t>
            </w:r>
            <w:proofErr w:type="gramEnd"/>
            <w:r w:rsidRPr="00DF2EBE">
              <w:rPr>
                <w:rFonts w:ascii="Cambria" w:hAnsi="Cambria" w:cs="Aparajita"/>
                <w:sz w:val="16"/>
                <w:szCs w:val="18"/>
              </w:rPr>
              <w:t>.</w:t>
            </w:r>
          </w:p>
        </w:tc>
        <w:tc>
          <w:tcPr>
            <w:tcW w:w="2183" w:type="dxa"/>
          </w:tcPr>
          <w:p w:rsidR="00757DF3" w:rsidRPr="00DF2EBE" w:rsidRDefault="00757DF3" w:rsidP="00757DF3">
            <w:pPr>
              <w:ind w:right="-720"/>
              <w:rPr>
                <w:rFonts w:ascii="Cambria" w:eastAsia="Calibri" w:hAnsi="Cambria" w:cs="Aparajita"/>
                <w:sz w:val="18"/>
                <w:szCs w:val="18"/>
              </w:rPr>
            </w:pPr>
            <w:r w:rsidRPr="00DF2EBE">
              <w:rPr>
                <w:rFonts w:ascii="Cambria" w:eastAsia="Calibri" w:hAnsi="Cambria" w:cs="Aparajita"/>
                <w:b/>
                <w:sz w:val="18"/>
                <w:szCs w:val="18"/>
                <w:u w:val="single"/>
              </w:rPr>
              <w:t>I can</w:t>
            </w:r>
            <w:r w:rsidRPr="00DF2EBE">
              <w:rPr>
                <w:rFonts w:ascii="Cambria" w:eastAsia="Calibri" w:hAnsi="Cambria" w:cs="Aparajita"/>
                <w:b/>
                <w:sz w:val="18"/>
                <w:szCs w:val="18"/>
              </w:rPr>
              <w:t xml:space="preserve"> </w:t>
            </w:r>
            <w:r w:rsidRPr="00DF2EBE">
              <w:rPr>
                <w:rFonts w:ascii="Cambria" w:eastAsia="Calibri" w:hAnsi="Cambria" w:cs="Aparajita"/>
                <w:sz w:val="18"/>
                <w:szCs w:val="18"/>
              </w:rPr>
              <w:t xml:space="preserve">accurately learn </w:t>
            </w:r>
          </w:p>
          <w:p w:rsidR="00757DF3" w:rsidRDefault="00757DF3" w:rsidP="00757DF3">
            <w:pPr>
              <w:ind w:right="-720"/>
              <w:rPr>
                <w:rFonts w:ascii="Cambria" w:hAnsi="Cambria" w:cs="Aparajita"/>
                <w:sz w:val="18"/>
                <w:szCs w:val="18"/>
                <w:u w:val="single"/>
              </w:rPr>
            </w:pPr>
            <w:r w:rsidRPr="00DF2EBE">
              <w:rPr>
                <w:rFonts w:ascii="Cambria" w:hAnsi="Cambria" w:cs="Aparajita"/>
                <w:sz w:val="18"/>
                <w:szCs w:val="18"/>
                <w:u w:val="single"/>
              </w:rPr>
              <w:t xml:space="preserve">unfamiliar words </w:t>
            </w:r>
          </w:p>
          <w:p w:rsidR="00757DF3" w:rsidRDefault="00757DF3" w:rsidP="00757DF3">
            <w:pPr>
              <w:ind w:right="-720"/>
              <w:rPr>
                <w:rFonts w:ascii="Cambria" w:hAnsi="Cambria" w:cs="Aparajita"/>
                <w:b/>
                <w:sz w:val="18"/>
                <w:szCs w:val="18"/>
              </w:rPr>
            </w:pPr>
            <w:r w:rsidRPr="00DF2EBE">
              <w:rPr>
                <w:rFonts w:ascii="Cambria" w:hAnsi="Cambria" w:cs="Aparajita"/>
                <w:sz w:val="18"/>
                <w:szCs w:val="18"/>
              </w:rPr>
              <w:t xml:space="preserve">consistently &amp; incorporate these words into </w:t>
            </w:r>
            <w:r w:rsidRPr="00DF2EBE">
              <w:rPr>
                <w:rFonts w:ascii="Cambria" w:hAnsi="Cambria" w:cs="Aparajita"/>
                <w:b/>
                <w:sz w:val="18"/>
                <w:szCs w:val="18"/>
              </w:rPr>
              <w:t xml:space="preserve">my own </w:t>
            </w:r>
          </w:p>
          <w:p w:rsidR="00757DF3" w:rsidRPr="00DF2EBE" w:rsidRDefault="00757DF3" w:rsidP="00757DF3">
            <w:pPr>
              <w:ind w:right="-720"/>
              <w:rPr>
                <w:rFonts w:ascii="Cambria" w:hAnsi="Cambria" w:cs="Aparajita"/>
                <w:sz w:val="18"/>
                <w:szCs w:val="18"/>
              </w:rPr>
            </w:pPr>
            <w:r w:rsidRPr="00DF2EBE">
              <w:rPr>
                <w:rFonts w:ascii="Cambria" w:hAnsi="Cambria" w:cs="Aparajita"/>
                <w:b/>
                <w:sz w:val="18"/>
                <w:szCs w:val="18"/>
              </w:rPr>
              <w:t>writing</w:t>
            </w:r>
            <w:r w:rsidRPr="00DF2EBE">
              <w:rPr>
                <w:rFonts w:ascii="Cambria" w:hAnsi="Cambria" w:cs="Aparajita"/>
                <w:sz w:val="18"/>
                <w:szCs w:val="18"/>
              </w:rPr>
              <w:t xml:space="preserve"> plainly and </w:t>
            </w:r>
          </w:p>
          <w:p w:rsidR="00757DF3" w:rsidRPr="00DF2EBE" w:rsidRDefault="00757DF3" w:rsidP="00757DF3">
            <w:pPr>
              <w:ind w:right="-720"/>
              <w:rPr>
                <w:rFonts w:ascii="Cambria" w:hAnsi="Cambria" w:cs="Aparajita"/>
                <w:b/>
                <w:sz w:val="16"/>
                <w:szCs w:val="18"/>
              </w:rPr>
            </w:pPr>
            <w:proofErr w:type="gramStart"/>
            <w:r w:rsidRPr="00DF2EBE">
              <w:rPr>
                <w:rFonts w:ascii="Cambria" w:hAnsi="Cambria" w:cs="Aparajita"/>
                <w:sz w:val="18"/>
                <w:szCs w:val="18"/>
              </w:rPr>
              <w:t>regularly</w:t>
            </w:r>
            <w:proofErr w:type="gramEnd"/>
            <w:r w:rsidRPr="00DF2EBE">
              <w:rPr>
                <w:rFonts w:ascii="Cambria" w:hAnsi="Cambria" w:cs="Aparajita"/>
                <w:sz w:val="18"/>
                <w:szCs w:val="18"/>
              </w:rPr>
              <w:t>.</w:t>
            </w:r>
          </w:p>
        </w:tc>
        <w:tc>
          <w:tcPr>
            <w:tcW w:w="2358" w:type="dxa"/>
          </w:tcPr>
          <w:p w:rsidR="00757DF3" w:rsidRPr="00DF2EBE" w:rsidRDefault="00757DF3" w:rsidP="00757DF3">
            <w:pPr>
              <w:ind w:right="-720"/>
              <w:rPr>
                <w:rFonts w:ascii="Cambria" w:eastAsia="Calibri" w:hAnsi="Cambria" w:cs="Aparajita"/>
                <w:sz w:val="18"/>
                <w:szCs w:val="18"/>
              </w:rPr>
            </w:pPr>
            <w:r w:rsidRPr="00DF2EBE">
              <w:rPr>
                <w:rFonts w:ascii="Cambria" w:eastAsia="Calibri" w:hAnsi="Cambria" w:cs="Aparajita"/>
                <w:b/>
                <w:sz w:val="18"/>
                <w:szCs w:val="18"/>
                <w:u w:val="single"/>
              </w:rPr>
              <w:t>I can</w:t>
            </w:r>
            <w:r w:rsidRPr="00DF2EBE">
              <w:rPr>
                <w:rFonts w:ascii="Cambria" w:eastAsia="Calibri" w:hAnsi="Cambria" w:cs="Aparajita"/>
                <w:b/>
                <w:sz w:val="18"/>
                <w:szCs w:val="18"/>
              </w:rPr>
              <w:t xml:space="preserve"> </w:t>
            </w:r>
            <w:r w:rsidRPr="00DF2EBE">
              <w:rPr>
                <w:rFonts w:ascii="Cambria" w:eastAsia="Calibri" w:hAnsi="Cambria" w:cs="Aparajita"/>
                <w:sz w:val="18"/>
                <w:szCs w:val="18"/>
              </w:rPr>
              <w:t xml:space="preserve">partially learn </w:t>
            </w:r>
          </w:p>
          <w:p w:rsidR="00757DF3" w:rsidRPr="00DF2EBE" w:rsidRDefault="00757DF3" w:rsidP="00757DF3">
            <w:pPr>
              <w:ind w:right="-720"/>
              <w:rPr>
                <w:rFonts w:ascii="Cambria" w:hAnsi="Cambria" w:cs="Aparajita"/>
                <w:sz w:val="18"/>
                <w:szCs w:val="18"/>
              </w:rPr>
            </w:pPr>
            <w:r w:rsidRPr="00DF2EBE">
              <w:rPr>
                <w:rFonts w:ascii="Cambria" w:hAnsi="Cambria" w:cs="Aparajita"/>
                <w:sz w:val="18"/>
                <w:szCs w:val="18"/>
                <w:u w:val="single"/>
              </w:rPr>
              <w:t>unfamiliar words</w:t>
            </w:r>
            <w:r w:rsidRPr="00DF2EBE">
              <w:rPr>
                <w:rFonts w:ascii="Cambria" w:hAnsi="Cambria" w:cs="Aparajita"/>
                <w:sz w:val="18"/>
                <w:szCs w:val="18"/>
              </w:rPr>
              <w:t xml:space="preserve"> somewhat </w:t>
            </w:r>
          </w:p>
          <w:p w:rsidR="00757DF3" w:rsidRPr="00DF2EBE" w:rsidRDefault="00757DF3" w:rsidP="00757DF3">
            <w:pPr>
              <w:ind w:right="-720"/>
              <w:rPr>
                <w:rFonts w:ascii="Cambria" w:hAnsi="Cambria" w:cs="Aparajita"/>
                <w:sz w:val="18"/>
                <w:szCs w:val="18"/>
              </w:rPr>
            </w:pPr>
            <w:proofErr w:type="gramStart"/>
            <w:r w:rsidRPr="00DF2EBE">
              <w:rPr>
                <w:rFonts w:ascii="Cambria" w:hAnsi="Cambria" w:cs="Aparajita"/>
                <w:sz w:val="18"/>
                <w:szCs w:val="18"/>
              </w:rPr>
              <w:t>consistently</w:t>
            </w:r>
            <w:proofErr w:type="gramEnd"/>
            <w:r w:rsidRPr="00DF2EBE">
              <w:rPr>
                <w:rFonts w:ascii="Cambria" w:hAnsi="Cambria" w:cs="Aparajita"/>
                <w:sz w:val="18"/>
                <w:szCs w:val="18"/>
              </w:rPr>
              <w:t xml:space="preserve"> &amp;</w:t>
            </w:r>
            <w:r>
              <w:rPr>
                <w:rFonts w:ascii="Cambria" w:hAnsi="Cambria" w:cs="Aparajita"/>
                <w:sz w:val="18"/>
                <w:szCs w:val="18"/>
              </w:rPr>
              <w:t xml:space="preserve"> inconsistently.</w:t>
            </w:r>
            <w:r w:rsidRPr="00DF2EBE">
              <w:rPr>
                <w:rFonts w:ascii="Cambria" w:hAnsi="Cambria" w:cs="Aparajita"/>
                <w:sz w:val="18"/>
                <w:szCs w:val="18"/>
              </w:rPr>
              <w:t xml:space="preserve"> </w:t>
            </w:r>
          </w:p>
          <w:p w:rsidR="00757DF3" w:rsidRDefault="00757DF3" w:rsidP="00757DF3">
            <w:pPr>
              <w:ind w:right="-720"/>
              <w:rPr>
                <w:rFonts w:ascii="Cambria" w:hAnsi="Cambria" w:cs="Aparajita"/>
                <w:sz w:val="18"/>
                <w:szCs w:val="18"/>
              </w:rPr>
            </w:pPr>
            <w:r>
              <w:rPr>
                <w:rFonts w:ascii="Cambria" w:hAnsi="Cambria" w:cs="Aparajita"/>
                <w:sz w:val="18"/>
                <w:szCs w:val="18"/>
              </w:rPr>
              <w:t xml:space="preserve">I </w:t>
            </w:r>
            <w:r w:rsidRPr="00DF2EBE">
              <w:rPr>
                <w:rFonts w:ascii="Cambria" w:hAnsi="Cambria" w:cs="Aparajita"/>
                <w:sz w:val="18"/>
                <w:szCs w:val="18"/>
              </w:rPr>
              <w:t xml:space="preserve">incorporate these words </w:t>
            </w:r>
          </w:p>
          <w:p w:rsidR="00757DF3" w:rsidRPr="00DF2EBE" w:rsidRDefault="00757DF3" w:rsidP="00757DF3">
            <w:pPr>
              <w:ind w:right="-720"/>
              <w:rPr>
                <w:rFonts w:ascii="Cambria" w:hAnsi="Cambria" w:cs="Aparajita"/>
                <w:b/>
                <w:sz w:val="18"/>
                <w:szCs w:val="18"/>
              </w:rPr>
            </w:pPr>
            <w:proofErr w:type="gramStart"/>
            <w:r w:rsidRPr="00DF2EBE">
              <w:rPr>
                <w:rFonts w:ascii="Cambria" w:hAnsi="Cambria" w:cs="Aparajita"/>
                <w:sz w:val="18"/>
                <w:szCs w:val="18"/>
              </w:rPr>
              <w:t>into</w:t>
            </w:r>
            <w:proofErr w:type="gramEnd"/>
            <w:r w:rsidRPr="00DF2EBE">
              <w:rPr>
                <w:rFonts w:ascii="Cambria" w:hAnsi="Cambria" w:cs="Aparajita"/>
                <w:sz w:val="18"/>
                <w:szCs w:val="18"/>
              </w:rPr>
              <w:t xml:space="preserve"> </w:t>
            </w:r>
            <w:r w:rsidRPr="00DF2EBE">
              <w:rPr>
                <w:rFonts w:ascii="Cambria" w:hAnsi="Cambria" w:cs="Aparajita"/>
                <w:b/>
                <w:sz w:val="18"/>
                <w:szCs w:val="18"/>
              </w:rPr>
              <w:t>my own writing</w:t>
            </w:r>
            <w:r w:rsidRPr="00DF2EBE">
              <w:rPr>
                <w:rFonts w:ascii="Cambria" w:hAnsi="Cambria" w:cs="Aparajita"/>
                <w:sz w:val="18"/>
                <w:szCs w:val="18"/>
              </w:rPr>
              <w:t>.</w:t>
            </w:r>
          </w:p>
        </w:tc>
        <w:tc>
          <w:tcPr>
            <w:tcW w:w="2358" w:type="dxa"/>
          </w:tcPr>
          <w:p w:rsidR="00757DF3" w:rsidRPr="00DF2EBE" w:rsidRDefault="00757DF3" w:rsidP="00757DF3">
            <w:pPr>
              <w:ind w:right="-720"/>
              <w:rPr>
                <w:rFonts w:ascii="Cambria" w:eastAsia="Calibri" w:hAnsi="Cambria" w:cs="Aparajita"/>
                <w:sz w:val="18"/>
                <w:szCs w:val="18"/>
              </w:rPr>
            </w:pPr>
            <w:r w:rsidRPr="00DF2EBE">
              <w:rPr>
                <w:rFonts w:ascii="Cambria" w:eastAsia="Calibri" w:hAnsi="Cambria" w:cs="Aparajita"/>
                <w:b/>
                <w:sz w:val="18"/>
                <w:szCs w:val="18"/>
                <w:u w:val="single"/>
              </w:rPr>
              <w:t>I struggle to</w:t>
            </w:r>
            <w:r w:rsidRPr="00DF2EBE">
              <w:rPr>
                <w:rFonts w:ascii="Cambria" w:eastAsia="Calibri" w:hAnsi="Cambria" w:cs="Aparajita"/>
                <w:b/>
                <w:sz w:val="18"/>
                <w:szCs w:val="18"/>
              </w:rPr>
              <w:t xml:space="preserve"> </w:t>
            </w:r>
            <w:r w:rsidRPr="00DF2EBE">
              <w:rPr>
                <w:rFonts w:ascii="Cambria" w:eastAsia="Calibri" w:hAnsi="Cambria" w:cs="Aparajita"/>
                <w:sz w:val="18"/>
                <w:szCs w:val="18"/>
              </w:rPr>
              <w:t>personalize</w:t>
            </w:r>
          </w:p>
          <w:p w:rsidR="00757DF3" w:rsidRPr="00DF2EBE" w:rsidRDefault="00757DF3" w:rsidP="00757DF3">
            <w:pPr>
              <w:ind w:right="-720"/>
              <w:rPr>
                <w:rFonts w:ascii="Cambria" w:hAnsi="Cambria" w:cs="Aparajita"/>
                <w:sz w:val="18"/>
                <w:szCs w:val="18"/>
              </w:rPr>
            </w:pPr>
            <w:r w:rsidRPr="00DF2EBE">
              <w:rPr>
                <w:rFonts w:ascii="Cambria" w:hAnsi="Cambria" w:cs="Aparajita"/>
                <w:sz w:val="18"/>
                <w:szCs w:val="18"/>
                <w:u w:val="single"/>
              </w:rPr>
              <w:t>unfamiliar words</w:t>
            </w:r>
            <w:r w:rsidRPr="00DF2EBE">
              <w:rPr>
                <w:rFonts w:ascii="Cambria" w:hAnsi="Cambria" w:cs="Aparajita"/>
                <w:sz w:val="18"/>
                <w:szCs w:val="18"/>
              </w:rPr>
              <w:t xml:space="preserve"> and/or</w:t>
            </w:r>
          </w:p>
          <w:p w:rsidR="00757DF3" w:rsidRPr="00DF2EBE" w:rsidRDefault="00757DF3" w:rsidP="00757DF3">
            <w:pPr>
              <w:ind w:right="-720"/>
              <w:rPr>
                <w:rFonts w:ascii="Cambria" w:hAnsi="Cambria" w:cs="Aparajita"/>
                <w:sz w:val="18"/>
                <w:szCs w:val="18"/>
              </w:rPr>
            </w:pPr>
            <w:r w:rsidRPr="00DF2EBE">
              <w:rPr>
                <w:rFonts w:ascii="Cambria" w:hAnsi="Cambria" w:cs="Aparajita"/>
                <w:sz w:val="18"/>
                <w:szCs w:val="18"/>
              </w:rPr>
              <w:t xml:space="preserve">incorporate these words into </w:t>
            </w:r>
          </w:p>
          <w:p w:rsidR="00757DF3" w:rsidRDefault="00757DF3" w:rsidP="00757DF3">
            <w:pPr>
              <w:ind w:right="-720"/>
              <w:rPr>
                <w:rFonts w:ascii="Cambria" w:hAnsi="Cambria" w:cs="Aparajita"/>
                <w:b/>
                <w:sz w:val="18"/>
                <w:szCs w:val="18"/>
              </w:rPr>
            </w:pPr>
            <w:proofErr w:type="gramStart"/>
            <w:r w:rsidRPr="00DF2EBE">
              <w:rPr>
                <w:rFonts w:ascii="Cambria" w:hAnsi="Cambria" w:cs="Aparajita"/>
                <w:b/>
                <w:sz w:val="18"/>
                <w:szCs w:val="18"/>
              </w:rPr>
              <w:t>my</w:t>
            </w:r>
            <w:proofErr w:type="gramEnd"/>
            <w:r w:rsidRPr="00DF2EBE">
              <w:rPr>
                <w:rFonts w:ascii="Cambria" w:hAnsi="Cambria" w:cs="Aparajita"/>
                <w:b/>
                <w:sz w:val="18"/>
                <w:szCs w:val="18"/>
              </w:rPr>
              <w:t xml:space="preserve"> own writing</w:t>
            </w:r>
            <w:r w:rsidRPr="00DF2EBE">
              <w:rPr>
                <w:rFonts w:ascii="Cambria" w:hAnsi="Cambria" w:cs="Aparajita"/>
                <w:sz w:val="18"/>
                <w:szCs w:val="18"/>
              </w:rPr>
              <w:t xml:space="preserve">. </w:t>
            </w:r>
            <w:r w:rsidRPr="00DF2EBE">
              <w:rPr>
                <w:rFonts w:ascii="Cambria" w:hAnsi="Cambria" w:cs="Aparajita"/>
                <w:b/>
                <w:sz w:val="18"/>
                <w:szCs w:val="18"/>
              </w:rPr>
              <w:t xml:space="preserve">I need </w:t>
            </w:r>
          </w:p>
          <w:p w:rsidR="00757DF3" w:rsidRPr="00DF2EBE" w:rsidRDefault="00757DF3" w:rsidP="00757DF3">
            <w:pPr>
              <w:ind w:right="-720"/>
              <w:rPr>
                <w:rFonts w:ascii="Cambria" w:hAnsi="Cambria" w:cs="Aparajita"/>
                <w:b/>
                <w:sz w:val="18"/>
                <w:szCs w:val="18"/>
              </w:rPr>
            </w:pPr>
            <w:r w:rsidRPr="00DF2EBE">
              <w:rPr>
                <w:rFonts w:ascii="Cambria" w:hAnsi="Cambria" w:cs="Aparajita"/>
                <w:b/>
                <w:sz w:val="18"/>
                <w:szCs w:val="18"/>
              </w:rPr>
              <w:t>teacher help</w:t>
            </w:r>
            <w:r>
              <w:rPr>
                <w:rFonts w:ascii="Cambria" w:hAnsi="Cambria" w:cs="Aparajita"/>
                <w:b/>
                <w:sz w:val="18"/>
                <w:szCs w:val="18"/>
              </w:rPr>
              <w:t xml:space="preserve"> </w:t>
            </w:r>
            <w:r w:rsidRPr="00DF2EBE">
              <w:rPr>
                <w:rFonts w:ascii="Cambria" w:hAnsi="Cambria" w:cs="Aparajita"/>
                <w:b/>
                <w:sz w:val="18"/>
                <w:szCs w:val="18"/>
              </w:rPr>
              <w:t>to do this proficiently.</w:t>
            </w:r>
            <w:r w:rsidRPr="00DF2EBE">
              <w:rPr>
                <w:rFonts w:ascii="Cambria" w:hAnsi="Cambria" w:cs="Aparajita"/>
                <w:sz w:val="18"/>
                <w:szCs w:val="18"/>
              </w:rPr>
              <w:t xml:space="preserve"> </w:t>
            </w:r>
          </w:p>
        </w:tc>
      </w:tr>
      <w:tr w:rsidR="00757DF3" w:rsidRPr="00DF2EBE" w:rsidTr="00113C63">
        <w:trPr>
          <w:trHeight w:val="218"/>
        </w:trPr>
        <w:tc>
          <w:tcPr>
            <w:tcW w:w="3865" w:type="dxa"/>
            <w:gridSpan w:val="2"/>
          </w:tcPr>
          <w:p w:rsidR="00757DF3" w:rsidRPr="009A142C" w:rsidRDefault="00757DF3" w:rsidP="00757DF3">
            <w:pPr>
              <w:rPr>
                <w:rFonts w:ascii="Cambria" w:eastAsia="Calibri" w:hAnsi="Cambria" w:cs="Aparajita"/>
                <w:b/>
                <w:sz w:val="16"/>
                <w:szCs w:val="22"/>
              </w:rPr>
            </w:pPr>
            <w:r w:rsidRPr="009A142C">
              <w:rPr>
                <w:rFonts w:ascii="Cambria" w:hAnsi="Cambria" w:cs="Aparajita"/>
                <w:bCs/>
                <w:sz w:val="16"/>
                <w:szCs w:val="18"/>
              </w:rPr>
              <w:t>Common Core Standards:</w:t>
            </w:r>
          </w:p>
        </w:tc>
        <w:tc>
          <w:tcPr>
            <w:tcW w:w="6899" w:type="dxa"/>
            <w:gridSpan w:val="3"/>
          </w:tcPr>
          <w:p w:rsidR="00757DF3" w:rsidRPr="009A142C" w:rsidRDefault="00757DF3" w:rsidP="00757DF3">
            <w:pPr>
              <w:rPr>
                <w:rFonts w:ascii="Cambria" w:eastAsia="Calibri" w:hAnsi="Cambria" w:cs="Aparajita"/>
                <w:b/>
                <w:sz w:val="16"/>
                <w:szCs w:val="22"/>
              </w:rPr>
            </w:pPr>
            <w:r w:rsidRPr="009A142C">
              <w:rPr>
                <w:rFonts w:ascii="Cambria" w:hAnsi="Cambria" w:cs="Aparajita"/>
                <w:sz w:val="16"/>
                <w:szCs w:val="18"/>
              </w:rPr>
              <w:t>Fiction Reading: R4 Informational Reading: R4 Language: L4, L6</w:t>
            </w:r>
          </w:p>
        </w:tc>
      </w:tr>
    </w:tbl>
    <w:p w:rsidR="00757DF3" w:rsidRDefault="00757DF3" w:rsidP="009A142C">
      <w:pPr>
        <w:rPr>
          <w:rFonts w:ascii="Cambria" w:hAnsi="Cambria" w:cs="Aparajita"/>
          <w:b/>
          <w:sz w:val="20"/>
          <w:szCs w:val="20"/>
        </w:rPr>
      </w:pPr>
    </w:p>
    <w:p w:rsidR="00757DF3" w:rsidRPr="00757DF3" w:rsidRDefault="00757DF3" w:rsidP="00757DF3">
      <w:pPr>
        <w:jc w:val="center"/>
        <w:rPr>
          <w:rFonts w:ascii="Cambria" w:hAnsi="Cambria" w:cs="Aparajita"/>
          <w:b/>
          <w:sz w:val="28"/>
          <w:szCs w:val="28"/>
          <w:u w:val="single"/>
        </w:rPr>
      </w:pPr>
      <w:r w:rsidRPr="00673505">
        <w:rPr>
          <w:rFonts w:ascii="Cambria" w:hAnsi="Cambria" w:cs="Aparajita"/>
          <w:b/>
          <w:sz w:val="28"/>
          <w:szCs w:val="28"/>
          <w:u w:val="single"/>
        </w:rPr>
        <w:t xml:space="preserve">Student paraphrase of the </w:t>
      </w:r>
      <w:r>
        <w:rPr>
          <w:rFonts w:ascii="Cambria" w:hAnsi="Cambria" w:cs="Aparajita"/>
          <w:b/>
          <w:sz w:val="28"/>
          <w:szCs w:val="28"/>
          <w:u w:val="single"/>
        </w:rPr>
        <w:t>Reading Learning Targets</w:t>
      </w:r>
      <w:r w:rsidRPr="00673505">
        <w:rPr>
          <w:rFonts w:ascii="Cambria" w:hAnsi="Cambria" w:cs="Aparajita"/>
          <w:b/>
          <w:sz w:val="28"/>
          <w:szCs w:val="28"/>
          <w:u w:val="single"/>
        </w:rPr>
        <w:t>:</w:t>
      </w: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757DF3" w:rsidRPr="00DF2EBE" w:rsidTr="002004CA">
        <w:trPr>
          <w:trHeight w:val="188"/>
        </w:trPr>
        <w:tc>
          <w:tcPr>
            <w:tcW w:w="1908" w:type="dxa"/>
            <w:vAlign w:val="center"/>
          </w:tcPr>
          <w:p w:rsidR="00757DF3" w:rsidRPr="00DF2EBE" w:rsidRDefault="00757DF3" w:rsidP="002004CA">
            <w:pPr>
              <w:jc w:val="center"/>
              <w:rPr>
                <w:rFonts w:ascii="Cambria" w:eastAsia="Calibri" w:hAnsi="Cambria" w:cs="Aparajita"/>
                <w:b/>
                <w:sz w:val="18"/>
                <w:szCs w:val="18"/>
                <w:u w:val="single"/>
              </w:rPr>
            </w:pPr>
            <w:r w:rsidRPr="00DF2EBE">
              <w:rPr>
                <w:rFonts w:ascii="Cambria" w:eastAsia="Calibri" w:hAnsi="Cambria" w:cs="Aparajita"/>
                <w:b/>
                <w:sz w:val="18"/>
                <w:szCs w:val="18"/>
                <w:u w:val="single"/>
              </w:rPr>
              <w:t>Learning Targets</w:t>
            </w:r>
          </w:p>
        </w:tc>
        <w:tc>
          <w:tcPr>
            <w:tcW w:w="1980" w:type="dxa"/>
          </w:tcPr>
          <w:p w:rsidR="00757DF3" w:rsidRPr="00DF2EBE" w:rsidRDefault="00757DF3" w:rsidP="002004CA">
            <w:pPr>
              <w:jc w:val="center"/>
              <w:rPr>
                <w:rFonts w:ascii="Cambria" w:eastAsia="Calibri" w:hAnsi="Cambria" w:cs="Aparajita"/>
                <w:sz w:val="18"/>
                <w:szCs w:val="18"/>
              </w:rPr>
            </w:pPr>
            <w:r w:rsidRPr="00DF2EBE">
              <w:rPr>
                <w:rFonts w:ascii="Cambria" w:eastAsia="Calibri" w:hAnsi="Cambria" w:cs="Aparajita"/>
                <w:sz w:val="18"/>
                <w:szCs w:val="18"/>
              </w:rPr>
              <w:t>4.0</w:t>
            </w:r>
          </w:p>
        </w:tc>
        <w:tc>
          <w:tcPr>
            <w:tcW w:w="2160" w:type="dxa"/>
          </w:tcPr>
          <w:p w:rsidR="00757DF3" w:rsidRPr="00DF2EBE" w:rsidRDefault="00757DF3" w:rsidP="002004CA">
            <w:pPr>
              <w:jc w:val="center"/>
              <w:rPr>
                <w:rFonts w:ascii="Cambria" w:eastAsia="Calibri" w:hAnsi="Cambria" w:cs="Aparajita"/>
                <w:sz w:val="18"/>
                <w:szCs w:val="18"/>
              </w:rPr>
            </w:pPr>
            <w:r w:rsidRPr="00DF2EBE">
              <w:rPr>
                <w:rFonts w:ascii="Cambria" w:eastAsia="Calibri" w:hAnsi="Cambria" w:cs="Aparajita"/>
                <w:sz w:val="18"/>
                <w:szCs w:val="18"/>
              </w:rPr>
              <w:t>3.0</w:t>
            </w:r>
          </w:p>
        </w:tc>
        <w:tc>
          <w:tcPr>
            <w:tcW w:w="2358" w:type="dxa"/>
          </w:tcPr>
          <w:p w:rsidR="00757DF3" w:rsidRPr="00DF2EBE" w:rsidRDefault="00757DF3" w:rsidP="002004CA">
            <w:pPr>
              <w:jc w:val="center"/>
              <w:rPr>
                <w:rFonts w:ascii="Cambria" w:eastAsia="Calibri" w:hAnsi="Cambria" w:cs="Aparajita"/>
                <w:sz w:val="18"/>
                <w:szCs w:val="18"/>
              </w:rPr>
            </w:pPr>
            <w:r w:rsidRPr="00DF2EBE">
              <w:rPr>
                <w:rFonts w:ascii="Cambria" w:eastAsia="Calibri" w:hAnsi="Cambria" w:cs="Aparajita"/>
                <w:sz w:val="18"/>
                <w:szCs w:val="18"/>
              </w:rPr>
              <w:t>2.0</w:t>
            </w:r>
          </w:p>
        </w:tc>
        <w:tc>
          <w:tcPr>
            <w:tcW w:w="2358" w:type="dxa"/>
          </w:tcPr>
          <w:p w:rsidR="00757DF3" w:rsidRPr="00DF2EBE" w:rsidRDefault="00757DF3" w:rsidP="002004CA">
            <w:pPr>
              <w:jc w:val="center"/>
              <w:rPr>
                <w:rFonts w:ascii="Cambria" w:eastAsia="Calibri" w:hAnsi="Cambria" w:cs="Aparajita"/>
                <w:sz w:val="18"/>
                <w:szCs w:val="18"/>
              </w:rPr>
            </w:pPr>
            <w:r w:rsidRPr="00DF2EBE">
              <w:rPr>
                <w:rFonts w:ascii="Cambria" w:eastAsia="Calibri" w:hAnsi="Cambria" w:cs="Aparajita"/>
                <w:sz w:val="18"/>
                <w:szCs w:val="18"/>
              </w:rPr>
              <w:t>1.0</w:t>
            </w:r>
          </w:p>
        </w:tc>
      </w:tr>
      <w:tr w:rsidR="00757DF3" w:rsidRPr="00DF2EBE" w:rsidTr="002004CA">
        <w:tc>
          <w:tcPr>
            <w:tcW w:w="1908" w:type="dxa"/>
          </w:tcPr>
          <w:p w:rsidR="00757DF3" w:rsidRPr="00757DF3" w:rsidRDefault="00757DF3" w:rsidP="002004CA">
            <w:pPr>
              <w:ind w:right="-720"/>
              <w:rPr>
                <w:rFonts w:ascii="Cambria" w:hAnsi="Cambria" w:cs="Aparajita"/>
                <w:sz w:val="18"/>
                <w:szCs w:val="22"/>
              </w:rPr>
            </w:pPr>
            <w:r w:rsidRPr="00757DF3">
              <w:rPr>
                <w:rFonts w:ascii="Cambria" w:hAnsi="Cambria" w:cs="Aparajita"/>
                <w:b/>
                <w:sz w:val="18"/>
                <w:szCs w:val="22"/>
              </w:rPr>
              <w:t>Comprehend</w:t>
            </w:r>
            <w:r w:rsidRPr="00757DF3">
              <w:rPr>
                <w:rFonts w:ascii="Cambria" w:hAnsi="Cambria" w:cs="Aparajita"/>
                <w:sz w:val="18"/>
                <w:szCs w:val="22"/>
              </w:rPr>
              <w:t xml:space="preserve"> and </w:t>
            </w:r>
          </w:p>
          <w:p w:rsidR="00757DF3" w:rsidRPr="00757DF3" w:rsidRDefault="00757DF3" w:rsidP="002004CA">
            <w:pPr>
              <w:ind w:right="-720"/>
              <w:rPr>
                <w:rFonts w:ascii="Cambria" w:hAnsi="Cambria" w:cs="Aparajita"/>
                <w:sz w:val="18"/>
                <w:szCs w:val="22"/>
              </w:rPr>
            </w:pPr>
            <w:r w:rsidRPr="00757DF3">
              <w:rPr>
                <w:rFonts w:ascii="Cambria" w:hAnsi="Cambria" w:cs="Aparajita"/>
                <w:sz w:val="18"/>
                <w:szCs w:val="22"/>
              </w:rPr>
              <w:t xml:space="preserve">explain the </w:t>
            </w:r>
            <w:r w:rsidRPr="00757DF3">
              <w:rPr>
                <w:rFonts w:ascii="Cambria" w:hAnsi="Cambria" w:cs="Aparajita"/>
                <w:b/>
                <w:sz w:val="18"/>
                <w:szCs w:val="22"/>
              </w:rPr>
              <w:t>literal</w:t>
            </w:r>
            <w:r w:rsidRPr="00757DF3">
              <w:rPr>
                <w:rFonts w:ascii="Cambria" w:hAnsi="Cambria" w:cs="Aparajita"/>
                <w:sz w:val="18"/>
                <w:szCs w:val="22"/>
              </w:rPr>
              <w:t xml:space="preserve"> </w:t>
            </w:r>
          </w:p>
          <w:p w:rsidR="00757DF3" w:rsidRPr="00757DF3" w:rsidRDefault="00757DF3" w:rsidP="002004CA">
            <w:pPr>
              <w:ind w:right="-720"/>
              <w:rPr>
                <w:rFonts w:ascii="Cambria" w:hAnsi="Cambria" w:cs="Aparajita"/>
                <w:sz w:val="18"/>
                <w:szCs w:val="22"/>
              </w:rPr>
            </w:pPr>
            <w:r w:rsidRPr="00757DF3">
              <w:rPr>
                <w:rFonts w:ascii="Cambria" w:hAnsi="Cambria" w:cs="Aparajita"/>
                <w:sz w:val="18"/>
                <w:szCs w:val="22"/>
              </w:rPr>
              <w:t xml:space="preserve">main ideas &amp; details </w:t>
            </w:r>
          </w:p>
          <w:p w:rsidR="00757DF3" w:rsidRPr="00DF2EBE" w:rsidRDefault="00757DF3" w:rsidP="00757DF3">
            <w:pPr>
              <w:ind w:right="-720"/>
              <w:rPr>
                <w:rFonts w:ascii="Cambria" w:hAnsi="Cambria" w:cs="Aparajita"/>
                <w:sz w:val="20"/>
                <w:szCs w:val="22"/>
              </w:rPr>
            </w:pPr>
            <w:r w:rsidRPr="00757DF3">
              <w:rPr>
                <w:rFonts w:ascii="Cambria" w:hAnsi="Cambria" w:cs="Aparajita"/>
                <w:sz w:val="18"/>
                <w:szCs w:val="22"/>
              </w:rPr>
              <w:t xml:space="preserve">&amp; </w:t>
            </w:r>
            <w:r w:rsidRPr="00757DF3">
              <w:rPr>
                <w:rFonts w:ascii="Cambria" w:hAnsi="Cambria" w:cs="Aparajita"/>
                <w:b/>
                <w:sz w:val="18"/>
                <w:szCs w:val="22"/>
              </w:rPr>
              <w:t>cite text evidence</w:t>
            </w:r>
          </w:p>
        </w:tc>
        <w:tc>
          <w:tcPr>
            <w:tcW w:w="8856" w:type="dxa"/>
            <w:gridSpan w:val="4"/>
          </w:tcPr>
          <w:p w:rsidR="00757DF3" w:rsidRPr="00DF2EBE" w:rsidRDefault="00757DF3" w:rsidP="002004CA">
            <w:pPr>
              <w:ind w:right="-720"/>
              <w:rPr>
                <w:rFonts w:ascii="Cambria" w:hAnsi="Cambria" w:cs="Aparajita"/>
                <w:sz w:val="20"/>
                <w:szCs w:val="20"/>
              </w:rPr>
            </w:pPr>
            <w:r>
              <w:rPr>
                <w:rFonts w:ascii="Cambria" w:hAnsi="Cambria" w:cs="Aparajita"/>
                <w:sz w:val="20"/>
                <w:szCs w:val="20"/>
              </w:rPr>
              <w:t>In order to be proficient in this standard, I need to show how I can…</w:t>
            </w:r>
          </w:p>
        </w:tc>
      </w:tr>
      <w:tr w:rsidR="00757DF3" w:rsidRPr="00DF2EBE" w:rsidTr="002004CA">
        <w:tc>
          <w:tcPr>
            <w:tcW w:w="10764" w:type="dxa"/>
            <w:gridSpan w:val="5"/>
          </w:tcPr>
          <w:p w:rsidR="00757DF3" w:rsidRPr="009A142C" w:rsidRDefault="00757DF3" w:rsidP="002004CA">
            <w:pPr>
              <w:ind w:right="-720"/>
              <w:rPr>
                <w:rFonts w:ascii="Cambria" w:hAnsi="Cambria" w:cs="Aparajita"/>
                <w:b/>
                <w:sz w:val="16"/>
                <w:szCs w:val="22"/>
              </w:rPr>
            </w:pPr>
          </w:p>
        </w:tc>
      </w:tr>
      <w:tr w:rsidR="00757DF3" w:rsidRPr="00DF2EBE" w:rsidTr="002004CA">
        <w:tc>
          <w:tcPr>
            <w:tcW w:w="1908" w:type="dxa"/>
          </w:tcPr>
          <w:p w:rsidR="00757DF3" w:rsidRPr="00DF2EBE" w:rsidRDefault="00757DF3" w:rsidP="002004CA">
            <w:pPr>
              <w:rPr>
                <w:rFonts w:ascii="Cambria" w:hAnsi="Cambria" w:cs="Aparajita"/>
                <w:b/>
                <w:bCs/>
                <w:sz w:val="20"/>
                <w:szCs w:val="20"/>
              </w:rPr>
            </w:pPr>
            <w:r w:rsidRPr="00DF2EBE">
              <w:rPr>
                <w:rFonts w:ascii="Cambria" w:hAnsi="Cambria" w:cs="Aparajita"/>
                <w:bCs/>
                <w:sz w:val="20"/>
                <w:szCs w:val="20"/>
              </w:rPr>
              <w:t xml:space="preserve">Determine the </w:t>
            </w:r>
            <w:r w:rsidRPr="00DF2EBE">
              <w:rPr>
                <w:rFonts w:ascii="Cambria" w:hAnsi="Cambria" w:cs="Aparajita"/>
                <w:b/>
                <w:bCs/>
                <w:sz w:val="20"/>
                <w:szCs w:val="20"/>
              </w:rPr>
              <w:t xml:space="preserve">author’s craft of narratives, informational and persuasive texts. </w:t>
            </w:r>
          </w:p>
        </w:tc>
        <w:tc>
          <w:tcPr>
            <w:tcW w:w="8856" w:type="dxa"/>
            <w:gridSpan w:val="4"/>
          </w:tcPr>
          <w:p w:rsidR="00757DF3" w:rsidRPr="00DF2EBE" w:rsidRDefault="00757DF3" w:rsidP="002004CA">
            <w:pPr>
              <w:ind w:right="-720"/>
              <w:rPr>
                <w:rFonts w:ascii="Cambria" w:hAnsi="Cambria" w:cs="Aparajita"/>
                <w:sz w:val="20"/>
                <w:szCs w:val="18"/>
              </w:rPr>
            </w:pPr>
            <w:r>
              <w:rPr>
                <w:rFonts w:ascii="Cambria" w:hAnsi="Cambria" w:cs="Aparajita"/>
                <w:sz w:val="20"/>
                <w:szCs w:val="20"/>
              </w:rPr>
              <w:t>In order to be proficient in this standard, I need to show how I can…</w:t>
            </w:r>
          </w:p>
        </w:tc>
      </w:tr>
      <w:tr w:rsidR="00757DF3" w:rsidRPr="00DF2EBE" w:rsidTr="002004CA">
        <w:tc>
          <w:tcPr>
            <w:tcW w:w="10764" w:type="dxa"/>
            <w:gridSpan w:val="5"/>
          </w:tcPr>
          <w:p w:rsidR="00757DF3" w:rsidRPr="009A142C" w:rsidRDefault="00757DF3" w:rsidP="002004CA">
            <w:pPr>
              <w:ind w:right="-720"/>
              <w:rPr>
                <w:rFonts w:ascii="Cambria" w:hAnsi="Cambria" w:cs="Aparajita"/>
                <w:b/>
                <w:sz w:val="16"/>
                <w:szCs w:val="18"/>
                <w:u w:val="single"/>
              </w:rPr>
            </w:pPr>
          </w:p>
        </w:tc>
      </w:tr>
      <w:tr w:rsidR="00757DF3" w:rsidRPr="00DF2EBE" w:rsidTr="002004CA">
        <w:tc>
          <w:tcPr>
            <w:tcW w:w="1908" w:type="dxa"/>
          </w:tcPr>
          <w:p w:rsidR="00757DF3" w:rsidRPr="00DF2EBE" w:rsidRDefault="00757DF3" w:rsidP="002004CA">
            <w:pPr>
              <w:rPr>
                <w:rFonts w:ascii="Cambria" w:hAnsi="Cambria" w:cs="Aparajita"/>
                <w:bCs/>
                <w:sz w:val="22"/>
                <w:szCs w:val="22"/>
              </w:rPr>
            </w:pPr>
            <w:r w:rsidRPr="00DF2EBE">
              <w:rPr>
                <w:rFonts w:ascii="Cambria" w:hAnsi="Cambria" w:cs="Aparajita"/>
                <w:bCs/>
                <w:sz w:val="22"/>
                <w:szCs w:val="22"/>
              </w:rPr>
              <w:t xml:space="preserve">Make </w:t>
            </w:r>
            <w:r w:rsidRPr="00DF2EBE">
              <w:rPr>
                <w:rFonts w:ascii="Cambria" w:hAnsi="Cambria" w:cs="Aparajita"/>
                <w:b/>
                <w:bCs/>
                <w:sz w:val="22"/>
                <w:szCs w:val="22"/>
              </w:rPr>
              <w:t>inferences</w:t>
            </w:r>
            <w:r w:rsidRPr="00DF2EBE">
              <w:rPr>
                <w:rFonts w:ascii="Cambria" w:hAnsi="Cambria" w:cs="Aparajita"/>
                <w:bCs/>
                <w:sz w:val="22"/>
                <w:szCs w:val="22"/>
              </w:rPr>
              <w:t xml:space="preserve"> while reading </w:t>
            </w:r>
            <w:r w:rsidRPr="00DF2EBE">
              <w:rPr>
                <w:rFonts w:ascii="Cambria" w:hAnsi="Cambria" w:cs="Aparajita"/>
                <w:bCs/>
                <w:sz w:val="20"/>
                <w:szCs w:val="20"/>
              </w:rPr>
              <w:t>fiction &amp;</w:t>
            </w:r>
            <w:r w:rsidRPr="00DF2EBE">
              <w:rPr>
                <w:rFonts w:ascii="Cambria" w:hAnsi="Cambria" w:cs="Aparajita"/>
                <w:bCs/>
                <w:sz w:val="22"/>
                <w:szCs w:val="22"/>
              </w:rPr>
              <w:t xml:space="preserve"> </w:t>
            </w:r>
            <w:r w:rsidRPr="00DF2EBE">
              <w:rPr>
                <w:rFonts w:ascii="Cambria" w:hAnsi="Cambria" w:cs="Aparajita"/>
                <w:bCs/>
                <w:sz w:val="20"/>
                <w:szCs w:val="20"/>
              </w:rPr>
              <w:t>nonfiction</w:t>
            </w:r>
          </w:p>
        </w:tc>
        <w:tc>
          <w:tcPr>
            <w:tcW w:w="8856" w:type="dxa"/>
            <w:gridSpan w:val="4"/>
          </w:tcPr>
          <w:p w:rsidR="00757DF3" w:rsidRPr="00DF2EBE" w:rsidRDefault="00757DF3" w:rsidP="002004CA">
            <w:pPr>
              <w:ind w:right="-720"/>
              <w:rPr>
                <w:rFonts w:ascii="Cambria" w:hAnsi="Cambria" w:cs="Aparajita"/>
                <w:sz w:val="18"/>
                <w:szCs w:val="18"/>
              </w:rPr>
            </w:pPr>
            <w:r>
              <w:rPr>
                <w:rFonts w:ascii="Cambria" w:hAnsi="Cambria" w:cs="Aparajita"/>
                <w:sz w:val="20"/>
                <w:szCs w:val="20"/>
              </w:rPr>
              <w:t>In order to be proficient in this standard, I need to show how I can…</w:t>
            </w:r>
          </w:p>
        </w:tc>
      </w:tr>
      <w:tr w:rsidR="00757DF3" w:rsidRPr="00DF2EBE" w:rsidTr="00D53F60">
        <w:tc>
          <w:tcPr>
            <w:tcW w:w="10764" w:type="dxa"/>
            <w:gridSpan w:val="5"/>
          </w:tcPr>
          <w:p w:rsidR="00757DF3" w:rsidRDefault="00757DF3" w:rsidP="002004CA">
            <w:pPr>
              <w:ind w:right="-720"/>
              <w:rPr>
                <w:rFonts w:ascii="Cambria" w:hAnsi="Cambria" w:cs="Aparajita"/>
                <w:sz w:val="20"/>
                <w:szCs w:val="20"/>
              </w:rPr>
            </w:pPr>
          </w:p>
        </w:tc>
      </w:tr>
      <w:tr w:rsidR="00757DF3" w:rsidRPr="00DF2EBE" w:rsidTr="002004CA">
        <w:tc>
          <w:tcPr>
            <w:tcW w:w="1908" w:type="dxa"/>
          </w:tcPr>
          <w:p w:rsidR="00757DF3" w:rsidRPr="00DF2EBE" w:rsidRDefault="00757DF3" w:rsidP="002004CA">
            <w:pPr>
              <w:rPr>
                <w:rFonts w:ascii="Cambria" w:hAnsi="Cambria" w:cs="Aparajita"/>
                <w:bCs/>
                <w:sz w:val="22"/>
                <w:szCs w:val="22"/>
              </w:rPr>
            </w:pPr>
            <w:r w:rsidRPr="00757DF3">
              <w:rPr>
                <w:rFonts w:ascii="Cambria" w:eastAsia="Calibri" w:hAnsi="Cambria" w:cs="Aparajita"/>
                <w:sz w:val="20"/>
                <w:szCs w:val="22"/>
              </w:rPr>
              <w:t xml:space="preserve">Analyze the </w:t>
            </w:r>
            <w:r w:rsidRPr="00757DF3">
              <w:rPr>
                <w:rFonts w:ascii="Cambria" w:eastAsia="Calibri" w:hAnsi="Cambria" w:cs="Aparajita"/>
                <w:b/>
                <w:sz w:val="20"/>
                <w:szCs w:val="22"/>
              </w:rPr>
              <w:t xml:space="preserve">theme </w:t>
            </w:r>
            <w:r w:rsidRPr="00757DF3">
              <w:rPr>
                <w:rFonts w:ascii="Cambria" w:eastAsia="Calibri" w:hAnsi="Cambria" w:cs="Aparajita"/>
                <w:sz w:val="20"/>
                <w:szCs w:val="22"/>
              </w:rPr>
              <w:t>(author’s message, lesson, intent) in texts.</w:t>
            </w:r>
          </w:p>
        </w:tc>
        <w:tc>
          <w:tcPr>
            <w:tcW w:w="8856" w:type="dxa"/>
            <w:gridSpan w:val="4"/>
          </w:tcPr>
          <w:p w:rsidR="00757DF3" w:rsidRDefault="006929FA" w:rsidP="002004CA">
            <w:pPr>
              <w:ind w:right="-720"/>
              <w:rPr>
                <w:rFonts w:ascii="Cambria" w:hAnsi="Cambria" w:cs="Aparajita"/>
                <w:sz w:val="20"/>
                <w:szCs w:val="20"/>
              </w:rPr>
            </w:pPr>
            <w:r>
              <w:rPr>
                <w:rFonts w:ascii="Cambria" w:hAnsi="Cambria" w:cs="Aparajita"/>
                <w:sz w:val="20"/>
                <w:szCs w:val="20"/>
              </w:rPr>
              <w:t>In order to be proficient in this standard, I need to show how I can…</w:t>
            </w:r>
          </w:p>
        </w:tc>
      </w:tr>
      <w:tr w:rsidR="00757DF3" w:rsidRPr="00DF2EBE" w:rsidTr="002004CA">
        <w:tc>
          <w:tcPr>
            <w:tcW w:w="10764" w:type="dxa"/>
            <w:gridSpan w:val="5"/>
          </w:tcPr>
          <w:p w:rsidR="00757DF3" w:rsidRPr="009A142C" w:rsidRDefault="00757DF3" w:rsidP="002004CA">
            <w:pPr>
              <w:ind w:right="-720"/>
              <w:rPr>
                <w:rFonts w:ascii="Cambria" w:hAnsi="Cambria" w:cs="Aparajita"/>
                <w:b/>
                <w:sz w:val="16"/>
                <w:szCs w:val="18"/>
                <w:u w:val="single"/>
              </w:rPr>
            </w:pPr>
          </w:p>
        </w:tc>
      </w:tr>
      <w:tr w:rsidR="00757DF3" w:rsidRPr="00DF2EBE" w:rsidTr="002004CA">
        <w:tc>
          <w:tcPr>
            <w:tcW w:w="1908" w:type="dxa"/>
          </w:tcPr>
          <w:p w:rsidR="00757DF3" w:rsidRPr="00DF2EBE" w:rsidRDefault="00757DF3" w:rsidP="002004CA">
            <w:pPr>
              <w:ind w:right="-720"/>
              <w:rPr>
                <w:rFonts w:ascii="Cambria" w:hAnsi="Cambria" w:cs="Aparajita"/>
                <w:bCs/>
                <w:sz w:val="18"/>
                <w:szCs w:val="18"/>
              </w:rPr>
            </w:pPr>
            <w:r w:rsidRPr="00DF2EBE">
              <w:rPr>
                <w:rFonts w:ascii="Cambria" w:hAnsi="Cambria" w:cs="Aparajita"/>
                <w:bCs/>
                <w:sz w:val="18"/>
                <w:szCs w:val="18"/>
              </w:rPr>
              <w:t xml:space="preserve">Build </w:t>
            </w:r>
            <w:r w:rsidRPr="00DF2EBE">
              <w:rPr>
                <w:rFonts w:ascii="Cambria" w:hAnsi="Cambria" w:cs="Aparajita"/>
                <w:b/>
                <w:bCs/>
                <w:sz w:val="18"/>
                <w:szCs w:val="18"/>
              </w:rPr>
              <w:t>vocabulary</w:t>
            </w:r>
            <w:r w:rsidRPr="00DF2EBE">
              <w:rPr>
                <w:rFonts w:ascii="Cambria" w:hAnsi="Cambria" w:cs="Aparajita"/>
                <w:bCs/>
                <w:sz w:val="18"/>
                <w:szCs w:val="18"/>
              </w:rPr>
              <w:t xml:space="preserve"> by </w:t>
            </w:r>
          </w:p>
          <w:p w:rsidR="00757DF3" w:rsidRDefault="00757DF3" w:rsidP="002004CA">
            <w:pPr>
              <w:ind w:right="-720"/>
              <w:rPr>
                <w:rFonts w:ascii="Cambria" w:hAnsi="Cambria" w:cs="Aparajita"/>
                <w:bCs/>
                <w:sz w:val="18"/>
                <w:szCs w:val="18"/>
              </w:rPr>
            </w:pPr>
            <w:r w:rsidRPr="00DF2EBE">
              <w:rPr>
                <w:rFonts w:ascii="Cambria" w:hAnsi="Cambria" w:cs="Aparajita"/>
                <w:bCs/>
                <w:sz w:val="18"/>
                <w:szCs w:val="18"/>
              </w:rPr>
              <w:t xml:space="preserve">determining meanings </w:t>
            </w:r>
          </w:p>
          <w:p w:rsidR="00757DF3" w:rsidRDefault="00757DF3" w:rsidP="002004CA">
            <w:pPr>
              <w:ind w:right="-720"/>
              <w:rPr>
                <w:rFonts w:ascii="Cambria" w:hAnsi="Cambria" w:cs="Aparajita"/>
                <w:bCs/>
                <w:sz w:val="18"/>
                <w:szCs w:val="18"/>
              </w:rPr>
            </w:pPr>
            <w:r w:rsidRPr="00DF2EBE">
              <w:rPr>
                <w:rFonts w:ascii="Cambria" w:hAnsi="Cambria" w:cs="Aparajita"/>
                <w:bCs/>
                <w:sz w:val="18"/>
                <w:szCs w:val="18"/>
              </w:rPr>
              <w:t>of</w:t>
            </w:r>
            <w:r>
              <w:rPr>
                <w:rFonts w:ascii="Cambria" w:hAnsi="Cambria" w:cs="Aparajita"/>
                <w:bCs/>
                <w:sz w:val="18"/>
                <w:szCs w:val="18"/>
              </w:rPr>
              <w:t xml:space="preserve"> </w:t>
            </w:r>
            <w:r w:rsidRPr="00DF2EBE">
              <w:rPr>
                <w:rFonts w:ascii="Cambria" w:hAnsi="Cambria" w:cs="Aparajita"/>
                <w:bCs/>
                <w:sz w:val="18"/>
                <w:szCs w:val="18"/>
              </w:rPr>
              <w:t xml:space="preserve">unknown words by </w:t>
            </w:r>
          </w:p>
          <w:p w:rsidR="00757DF3" w:rsidRDefault="00757DF3" w:rsidP="002004CA">
            <w:pPr>
              <w:ind w:right="-720"/>
              <w:rPr>
                <w:rFonts w:ascii="Cambria" w:hAnsi="Cambria" w:cs="Aparajita"/>
                <w:bCs/>
                <w:sz w:val="18"/>
                <w:szCs w:val="18"/>
              </w:rPr>
            </w:pPr>
            <w:r w:rsidRPr="00DF2EBE">
              <w:rPr>
                <w:rFonts w:ascii="Cambria" w:hAnsi="Cambria" w:cs="Aparajita"/>
                <w:bCs/>
                <w:sz w:val="18"/>
                <w:szCs w:val="18"/>
              </w:rPr>
              <w:t xml:space="preserve">using context, word </w:t>
            </w:r>
          </w:p>
          <w:p w:rsidR="00757DF3" w:rsidRPr="00DF2EBE" w:rsidRDefault="00757DF3" w:rsidP="002004CA">
            <w:pPr>
              <w:ind w:right="-720"/>
              <w:rPr>
                <w:rFonts w:ascii="Cambria" w:hAnsi="Cambria" w:cs="Aparajita"/>
                <w:sz w:val="22"/>
                <w:szCs w:val="22"/>
              </w:rPr>
            </w:pPr>
            <w:proofErr w:type="gramStart"/>
            <w:r w:rsidRPr="00DF2EBE">
              <w:rPr>
                <w:rFonts w:ascii="Cambria" w:hAnsi="Cambria" w:cs="Aparajita"/>
                <w:bCs/>
                <w:sz w:val="18"/>
                <w:szCs w:val="18"/>
              </w:rPr>
              <w:t>parts</w:t>
            </w:r>
            <w:proofErr w:type="gramEnd"/>
            <w:r w:rsidRPr="00DF2EBE">
              <w:rPr>
                <w:rFonts w:ascii="Cambria" w:hAnsi="Cambria" w:cs="Aparajita"/>
                <w:bCs/>
                <w:sz w:val="18"/>
                <w:szCs w:val="18"/>
              </w:rPr>
              <w:t xml:space="preserve"> &amp; parts of speech.</w:t>
            </w:r>
          </w:p>
        </w:tc>
        <w:tc>
          <w:tcPr>
            <w:tcW w:w="8856" w:type="dxa"/>
            <w:gridSpan w:val="4"/>
          </w:tcPr>
          <w:p w:rsidR="00757DF3" w:rsidRPr="00DF2EBE" w:rsidRDefault="00757DF3" w:rsidP="002004CA">
            <w:pPr>
              <w:ind w:right="-720"/>
              <w:rPr>
                <w:rFonts w:ascii="Cambria" w:hAnsi="Cambria" w:cs="Aparajita"/>
                <w:b/>
                <w:sz w:val="18"/>
                <w:szCs w:val="18"/>
              </w:rPr>
            </w:pPr>
            <w:r>
              <w:rPr>
                <w:rFonts w:ascii="Cambria" w:hAnsi="Cambria" w:cs="Aparajita"/>
                <w:sz w:val="20"/>
                <w:szCs w:val="20"/>
              </w:rPr>
              <w:t>In order to be proficient in this standard, I need to show how I can…</w:t>
            </w:r>
          </w:p>
        </w:tc>
      </w:tr>
      <w:tr w:rsidR="00757DF3" w:rsidRPr="00DF2EBE" w:rsidTr="002004CA">
        <w:trPr>
          <w:trHeight w:val="218"/>
        </w:trPr>
        <w:tc>
          <w:tcPr>
            <w:tcW w:w="10764" w:type="dxa"/>
            <w:gridSpan w:val="5"/>
          </w:tcPr>
          <w:p w:rsidR="00757DF3" w:rsidRPr="009A142C" w:rsidRDefault="00757DF3" w:rsidP="002004CA">
            <w:pPr>
              <w:rPr>
                <w:rFonts w:ascii="Cambria" w:eastAsia="Calibri" w:hAnsi="Cambria" w:cs="Aparajita"/>
                <w:b/>
                <w:sz w:val="16"/>
                <w:szCs w:val="22"/>
              </w:rPr>
            </w:pPr>
          </w:p>
        </w:tc>
      </w:tr>
    </w:tbl>
    <w:p w:rsidR="00757DF3" w:rsidRPr="009A142C" w:rsidRDefault="00757DF3" w:rsidP="009A142C">
      <w:pPr>
        <w:rPr>
          <w:rFonts w:ascii="Cambria" w:hAnsi="Cambria" w:cs="Aparajita"/>
          <w:b/>
          <w:sz w:val="20"/>
          <w:szCs w:val="20"/>
        </w:rPr>
      </w:pPr>
    </w:p>
    <w:tbl>
      <w:tblPr>
        <w:tblpPr w:leftFromText="180" w:rightFromText="180" w:vertAnchor="text" w:horzAnchor="margin" w:tblpXSpec="center" w:tblpY="205"/>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054"/>
        <w:gridCol w:w="2054"/>
        <w:gridCol w:w="2054"/>
        <w:gridCol w:w="2374"/>
      </w:tblGrid>
      <w:tr w:rsidR="00DC6DBE" w:rsidRPr="00DF2EBE" w:rsidTr="006C0D97">
        <w:tc>
          <w:tcPr>
            <w:tcW w:w="2079" w:type="dxa"/>
          </w:tcPr>
          <w:p w:rsidR="00DC6DBE" w:rsidRPr="00DF2EBE" w:rsidRDefault="00F745B8" w:rsidP="003C771B">
            <w:pPr>
              <w:jc w:val="center"/>
              <w:rPr>
                <w:rFonts w:ascii="Cambria" w:hAnsi="Cambria" w:cs="Aparajita"/>
                <w:b/>
                <w:sz w:val="18"/>
                <w:szCs w:val="18"/>
                <w:u w:val="single"/>
              </w:rPr>
            </w:pPr>
            <w:r w:rsidRPr="00DF2EBE">
              <w:rPr>
                <w:rFonts w:ascii="Cambria" w:hAnsi="Cambria" w:cs="Aparajita"/>
                <w:b/>
                <w:sz w:val="18"/>
                <w:szCs w:val="18"/>
                <w:u w:val="single"/>
              </w:rPr>
              <w:t>Learning Targets</w:t>
            </w:r>
          </w:p>
        </w:tc>
        <w:tc>
          <w:tcPr>
            <w:tcW w:w="2054" w:type="dxa"/>
          </w:tcPr>
          <w:p w:rsidR="00DC6DBE" w:rsidRPr="00DF2EBE" w:rsidRDefault="00DC6DBE" w:rsidP="003C771B">
            <w:pPr>
              <w:jc w:val="center"/>
              <w:rPr>
                <w:rFonts w:ascii="Cambria" w:hAnsi="Cambria" w:cs="Aparajita"/>
                <w:sz w:val="18"/>
                <w:szCs w:val="18"/>
              </w:rPr>
            </w:pPr>
            <w:r w:rsidRPr="00DF2EBE">
              <w:rPr>
                <w:rFonts w:ascii="Cambria" w:hAnsi="Cambria" w:cs="Aparajita"/>
                <w:sz w:val="18"/>
                <w:szCs w:val="18"/>
              </w:rPr>
              <w:t>4</w:t>
            </w:r>
          </w:p>
        </w:tc>
        <w:tc>
          <w:tcPr>
            <w:tcW w:w="2054" w:type="dxa"/>
          </w:tcPr>
          <w:p w:rsidR="00DC6DBE" w:rsidRPr="00DF2EBE" w:rsidRDefault="00DC6DBE" w:rsidP="003C771B">
            <w:pPr>
              <w:jc w:val="center"/>
              <w:rPr>
                <w:rFonts w:ascii="Cambria" w:hAnsi="Cambria" w:cs="Aparajita"/>
                <w:sz w:val="18"/>
                <w:szCs w:val="18"/>
              </w:rPr>
            </w:pPr>
            <w:r w:rsidRPr="00DF2EBE">
              <w:rPr>
                <w:rFonts w:ascii="Cambria" w:hAnsi="Cambria" w:cs="Aparajita"/>
                <w:sz w:val="18"/>
                <w:szCs w:val="18"/>
              </w:rPr>
              <w:t>3</w:t>
            </w:r>
          </w:p>
        </w:tc>
        <w:tc>
          <w:tcPr>
            <w:tcW w:w="2054" w:type="dxa"/>
          </w:tcPr>
          <w:p w:rsidR="00DC6DBE" w:rsidRPr="00DF2EBE" w:rsidRDefault="00DC6DBE" w:rsidP="003C771B">
            <w:pPr>
              <w:jc w:val="center"/>
              <w:rPr>
                <w:rFonts w:ascii="Cambria" w:hAnsi="Cambria" w:cs="Aparajita"/>
                <w:sz w:val="18"/>
                <w:szCs w:val="18"/>
              </w:rPr>
            </w:pPr>
            <w:r w:rsidRPr="00DF2EBE">
              <w:rPr>
                <w:rFonts w:ascii="Cambria" w:hAnsi="Cambria" w:cs="Aparajita"/>
                <w:sz w:val="18"/>
                <w:szCs w:val="18"/>
              </w:rPr>
              <w:t>2</w:t>
            </w:r>
          </w:p>
        </w:tc>
        <w:tc>
          <w:tcPr>
            <w:tcW w:w="2374" w:type="dxa"/>
          </w:tcPr>
          <w:p w:rsidR="00DC6DBE" w:rsidRPr="00DF2EBE" w:rsidRDefault="00DC6DBE" w:rsidP="003C771B">
            <w:pPr>
              <w:jc w:val="center"/>
              <w:rPr>
                <w:rFonts w:ascii="Cambria" w:hAnsi="Cambria" w:cs="Aparajita"/>
                <w:sz w:val="18"/>
                <w:szCs w:val="18"/>
              </w:rPr>
            </w:pPr>
            <w:r w:rsidRPr="00DF2EBE">
              <w:rPr>
                <w:rFonts w:ascii="Cambria" w:hAnsi="Cambria" w:cs="Aparajita"/>
                <w:sz w:val="18"/>
                <w:szCs w:val="18"/>
              </w:rPr>
              <w:t>1</w:t>
            </w:r>
          </w:p>
        </w:tc>
      </w:tr>
      <w:tr w:rsidR="00D300FF" w:rsidRPr="00DF2EBE" w:rsidTr="006C0D97">
        <w:tc>
          <w:tcPr>
            <w:tcW w:w="2079" w:type="dxa"/>
          </w:tcPr>
          <w:p w:rsidR="00D300FF" w:rsidRPr="00DF2EBE" w:rsidRDefault="00D300FF" w:rsidP="00D300FF">
            <w:pPr>
              <w:autoSpaceDE w:val="0"/>
              <w:autoSpaceDN w:val="0"/>
              <w:adjustRightInd w:val="0"/>
              <w:rPr>
                <w:rFonts w:ascii="Cambria" w:hAnsi="Cambria" w:cs="Aparajita"/>
                <w:sz w:val="18"/>
                <w:szCs w:val="16"/>
              </w:rPr>
            </w:pPr>
            <w:r w:rsidRPr="00DF2EBE">
              <w:rPr>
                <w:rFonts w:ascii="Cambria" w:hAnsi="Cambria" w:cs="Aparajita"/>
                <w:b/>
                <w:sz w:val="18"/>
                <w:szCs w:val="16"/>
                <w:u w:val="single"/>
              </w:rPr>
              <w:t>Purpose</w:t>
            </w:r>
            <w:r w:rsidRPr="00DF2EBE">
              <w:rPr>
                <w:rFonts w:ascii="Cambria" w:hAnsi="Cambria" w:cs="Aparajita"/>
                <w:sz w:val="18"/>
                <w:szCs w:val="16"/>
              </w:rPr>
              <w:t xml:space="preserve"> = </w:t>
            </w:r>
            <w:r w:rsidR="005E2211" w:rsidRPr="00DF2EBE">
              <w:rPr>
                <w:rFonts w:ascii="Cambria" w:hAnsi="Cambria" w:cs="Aparajita"/>
                <w:sz w:val="18"/>
                <w:szCs w:val="16"/>
              </w:rPr>
              <w:t>Did I</w:t>
            </w:r>
            <w:r w:rsidRPr="00DF2EBE">
              <w:rPr>
                <w:rFonts w:ascii="Cambria" w:hAnsi="Cambria" w:cs="Aparajita"/>
                <w:sz w:val="18"/>
                <w:szCs w:val="16"/>
              </w:rPr>
              <w:t xml:space="preserve"> produce </w:t>
            </w:r>
            <w:r w:rsidR="005E2211" w:rsidRPr="00DF2EBE">
              <w:rPr>
                <w:rFonts w:ascii="Cambria" w:hAnsi="Cambria" w:cs="Aparajita"/>
                <w:sz w:val="18"/>
                <w:szCs w:val="16"/>
              </w:rPr>
              <w:t xml:space="preserve">clear </w:t>
            </w:r>
            <w:r w:rsidRPr="00DF2EBE">
              <w:rPr>
                <w:rFonts w:ascii="Cambria" w:hAnsi="Cambria" w:cs="Aparajita"/>
                <w:sz w:val="18"/>
                <w:szCs w:val="16"/>
              </w:rPr>
              <w:t xml:space="preserve">writing to accomplish a specific purpose: to persuade, to inform, to </w:t>
            </w:r>
            <w:r w:rsidR="005E2211" w:rsidRPr="00DF2EBE">
              <w:rPr>
                <w:rFonts w:ascii="Cambria" w:hAnsi="Cambria" w:cs="Aparajita"/>
                <w:b/>
                <w:sz w:val="18"/>
                <w:szCs w:val="16"/>
              </w:rPr>
              <w:t>analyze</w:t>
            </w:r>
            <w:r w:rsidRPr="00DF2EBE">
              <w:rPr>
                <w:rFonts w:ascii="Cambria" w:hAnsi="Cambria" w:cs="Aparajita"/>
                <w:sz w:val="18"/>
                <w:szCs w:val="16"/>
              </w:rPr>
              <w:t>, and/or to entertain</w:t>
            </w:r>
            <w:r w:rsidR="005E2211" w:rsidRPr="00DF2EBE">
              <w:rPr>
                <w:rFonts w:ascii="Cambria" w:hAnsi="Cambria" w:cs="Aparajita"/>
                <w:sz w:val="18"/>
                <w:szCs w:val="16"/>
              </w:rPr>
              <w:t>?</w:t>
            </w:r>
            <w:r w:rsidRPr="00DF2EBE">
              <w:rPr>
                <w:rFonts w:ascii="Cambria" w:hAnsi="Cambria" w:cs="Aparajita"/>
                <w:sz w:val="18"/>
                <w:szCs w:val="16"/>
              </w:rPr>
              <w:t xml:space="preserve"> </w:t>
            </w:r>
          </w:p>
          <w:p w:rsidR="00D300FF" w:rsidRPr="00DF2EBE" w:rsidRDefault="00D300FF" w:rsidP="00D300FF">
            <w:pPr>
              <w:rPr>
                <w:rFonts w:ascii="Cambria" w:hAnsi="Cambria" w:cs="Aparajita"/>
                <w:b/>
                <w:sz w:val="18"/>
                <w:szCs w:val="16"/>
              </w:rPr>
            </w:pPr>
          </w:p>
        </w:tc>
        <w:tc>
          <w:tcPr>
            <w:tcW w:w="2054" w:type="dxa"/>
          </w:tcPr>
          <w:p w:rsidR="00D300FF" w:rsidRPr="00DF2EBE" w:rsidRDefault="00D300FF" w:rsidP="005E2211">
            <w:pPr>
              <w:rPr>
                <w:rFonts w:ascii="Cambria" w:hAnsi="Cambria" w:cs="Aparajita"/>
                <w:sz w:val="18"/>
                <w:szCs w:val="16"/>
              </w:rPr>
            </w:pPr>
            <w:r w:rsidRPr="00DF2EBE">
              <w:rPr>
                <w:rFonts w:ascii="Cambria" w:hAnsi="Cambria" w:cs="Aparajita"/>
                <w:b/>
                <w:sz w:val="18"/>
                <w:szCs w:val="16"/>
              </w:rPr>
              <w:t xml:space="preserve">I can make my </w:t>
            </w:r>
            <w:r w:rsidRPr="00DF2EBE">
              <w:rPr>
                <w:rFonts w:ascii="Cambria" w:hAnsi="Cambria" w:cs="Aparajita"/>
                <w:sz w:val="18"/>
                <w:szCs w:val="16"/>
                <w:u w:val="single"/>
              </w:rPr>
              <w:t>purpose</w:t>
            </w:r>
            <w:r w:rsidRPr="00DF2EBE">
              <w:rPr>
                <w:rFonts w:ascii="Cambria" w:hAnsi="Cambria" w:cs="Aparajita"/>
                <w:sz w:val="18"/>
                <w:szCs w:val="16"/>
              </w:rPr>
              <w:t xml:space="preserve"> very clear beyond teacher expectations. My reader is completely </w:t>
            </w:r>
            <w:r w:rsidR="005E2211" w:rsidRPr="00DF2EBE">
              <w:rPr>
                <w:rFonts w:ascii="Cambria" w:hAnsi="Cambria" w:cs="Aparajita"/>
                <w:sz w:val="18"/>
                <w:szCs w:val="16"/>
              </w:rPr>
              <w:t>familiar with</w:t>
            </w:r>
            <w:r w:rsidRPr="00DF2EBE">
              <w:rPr>
                <w:rFonts w:ascii="Cambria" w:hAnsi="Cambria" w:cs="Aparajita"/>
                <w:sz w:val="18"/>
                <w:szCs w:val="16"/>
              </w:rPr>
              <w:t xml:space="preserve"> my </w:t>
            </w:r>
            <w:r w:rsidR="005E2211" w:rsidRPr="00DF2EBE">
              <w:rPr>
                <w:rFonts w:ascii="Cambria" w:hAnsi="Cambria" w:cs="Aparajita"/>
                <w:sz w:val="18"/>
                <w:szCs w:val="16"/>
              </w:rPr>
              <w:t xml:space="preserve">claim </w:t>
            </w:r>
            <w:r w:rsidRPr="00DF2EBE">
              <w:rPr>
                <w:rFonts w:ascii="Cambria" w:hAnsi="Cambria" w:cs="Aparajita"/>
                <w:sz w:val="18"/>
                <w:szCs w:val="16"/>
              </w:rPr>
              <w:t>in a profound way.</w:t>
            </w:r>
          </w:p>
        </w:tc>
        <w:tc>
          <w:tcPr>
            <w:tcW w:w="2054" w:type="dxa"/>
          </w:tcPr>
          <w:p w:rsidR="00D300FF" w:rsidRPr="00DF2EBE" w:rsidRDefault="00D300FF" w:rsidP="005E2211">
            <w:pPr>
              <w:rPr>
                <w:rFonts w:ascii="Cambria" w:hAnsi="Cambria" w:cs="Aparajita"/>
                <w:sz w:val="18"/>
                <w:szCs w:val="16"/>
              </w:rPr>
            </w:pPr>
            <w:r w:rsidRPr="00DF2EBE">
              <w:rPr>
                <w:rFonts w:ascii="Cambria" w:hAnsi="Cambria" w:cs="Aparajita"/>
                <w:b/>
                <w:sz w:val="18"/>
                <w:szCs w:val="16"/>
              </w:rPr>
              <w:t xml:space="preserve">I can make my </w:t>
            </w:r>
            <w:r w:rsidRPr="00DF2EBE">
              <w:rPr>
                <w:rFonts w:ascii="Cambria" w:hAnsi="Cambria" w:cs="Aparajita"/>
                <w:sz w:val="18"/>
                <w:szCs w:val="16"/>
                <w:u w:val="single"/>
              </w:rPr>
              <w:t>purpose</w:t>
            </w:r>
            <w:r w:rsidRPr="00DF2EBE">
              <w:rPr>
                <w:rFonts w:ascii="Cambria" w:hAnsi="Cambria" w:cs="Aparajita"/>
                <w:sz w:val="18"/>
                <w:szCs w:val="16"/>
              </w:rPr>
              <w:t xml:space="preserve"> clear consistently. My reader is pretty </w:t>
            </w:r>
            <w:r w:rsidR="005E2211" w:rsidRPr="00DF2EBE">
              <w:rPr>
                <w:rFonts w:ascii="Cambria" w:hAnsi="Cambria" w:cs="Aparajita"/>
                <w:sz w:val="18"/>
                <w:szCs w:val="16"/>
              </w:rPr>
              <w:t>familiar</w:t>
            </w:r>
            <w:r w:rsidRPr="00DF2EBE">
              <w:rPr>
                <w:rFonts w:ascii="Cambria" w:hAnsi="Cambria" w:cs="Aparajita"/>
                <w:sz w:val="18"/>
                <w:szCs w:val="16"/>
              </w:rPr>
              <w:t xml:space="preserve"> </w:t>
            </w:r>
            <w:r w:rsidR="005E2211" w:rsidRPr="00DF2EBE">
              <w:rPr>
                <w:rFonts w:ascii="Cambria" w:hAnsi="Cambria" w:cs="Aparajita"/>
                <w:sz w:val="18"/>
                <w:szCs w:val="16"/>
              </w:rPr>
              <w:t>with my claim</w:t>
            </w:r>
            <w:r w:rsidRPr="00DF2EBE">
              <w:rPr>
                <w:rFonts w:ascii="Cambria" w:hAnsi="Cambria" w:cs="Aparajita"/>
                <w:sz w:val="18"/>
                <w:szCs w:val="16"/>
              </w:rPr>
              <w:t>. My purpose is apparent and believable.</w:t>
            </w:r>
          </w:p>
        </w:tc>
        <w:tc>
          <w:tcPr>
            <w:tcW w:w="2054" w:type="dxa"/>
          </w:tcPr>
          <w:p w:rsidR="00D300FF" w:rsidRPr="00DF2EBE" w:rsidRDefault="00D300FF" w:rsidP="005E2211">
            <w:pPr>
              <w:rPr>
                <w:rFonts w:ascii="Cambria" w:hAnsi="Cambria" w:cs="Aparajita"/>
                <w:sz w:val="18"/>
                <w:szCs w:val="16"/>
              </w:rPr>
            </w:pPr>
            <w:r w:rsidRPr="00DF2EBE">
              <w:rPr>
                <w:rFonts w:ascii="Cambria" w:hAnsi="Cambria" w:cs="Aparajita"/>
                <w:b/>
                <w:sz w:val="18"/>
                <w:szCs w:val="16"/>
              </w:rPr>
              <w:t>I can make my</w:t>
            </w:r>
            <w:r w:rsidRPr="00DF2EBE">
              <w:rPr>
                <w:rFonts w:ascii="Cambria" w:hAnsi="Cambria" w:cs="Aparajita"/>
                <w:sz w:val="18"/>
                <w:szCs w:val="16"/>
              </w:rPr>
              <w:t xml:space="preserve"> </w:t>
            </w:r>
            <w:r w:rsidRPr="00DF2EBE">
              <w:rPr>
                <w:rFonts w:ascii="Cambria" w:hAnsi="Cambria" w:cs="Aparajita"/>
                <w:sz w:val="18"/>
                <w:szCs w:val="16"/>
                <w:u w:val="single"/>
              </w:rPr>
              <w:t>purpose</w:t>
            </w:r>
            <w:r w:rsidRPr="00DF2EBE">
              <w:rPr>
                <w:rFonts w:ascii="Cambria" w:hAnsi="Cambria" w:cs="Aparajita"/>
                <w:sz w:val="18"/>
                <w:szCs w:val="16"/>
              </w:rPr>
              <w:t xml:space="preserve"> fairly clear. My reader is </w:t>
            </w:r>
            <w:r w:rsidR="005E2211" w:rsidRPr="00DF2EBE">
              <w:rPr>
                <w:rFonts w:ascii="Cambria" w:hAnsi="Cambria" w:cs="Aparajita"/>
                <w:sz w:val="18"/>
                <w:szCs w:val="16"/>
              </w:rPr>
              <w:t>somewhat familiar with my claim</w:t>
            </w:r>
            <w:r w:rsidRPr="00DF2EBE">
              <w:rPr>
                <w:rFonts w:ascii="Cambria" w:hAnsi="Cambria" w:cs="Aparajita"/>
                <w:sz w:val="18"/>
                <w:szCs w:val="16"/>
              </w:rPr>
              <w:t>. Some aspects of my purpose are confusing or unclear.</w:t>
            </w:r>
          </w:p>
        </w:tc>
        <w:tc>
          <w:tcPr>
            <w:tcW w:w="2374" w:type="dxa"/>
          </w:tcPr>
          <w:p w:rsidR="00D300FF" w:rsidRPr="00DF2EBE" w:rsidRDefault="00D300FF" w:rsidP="005E2211">
            <w:pPr>
              <w:rPr>
                <w:rFonts w:ascii="Cambria" w:hAnsi="Cambria" w:cs="Aparajita"/>
                <w:sz w:val="18"/>
                <w:szCs w:val="16"/>
              </w:rPr>
            </w:pPr>
            <w:r w:rsidRPr="00DF2EBE">
              <w:rPr>
                <w:rFonts w:ascii="Cambria" w:hAnsi="Cambria" w:cs="Aparajita"/>
                <w:b/>
                <w:sz w:val="18"/>
                <w:szCs w:val="16"/>
              </w:rPr>
              <w:t xml:space="preserve">I struggle to make </w:t>
            </w:r>
            <w:r w:rsidR="005E2211" w:rsidRPr="00DF2EBE">
              <w:rPr>
                <w:rFonts w:ascii="Cambria" w:hAnsi="Cambria" w:cs="Aparajita"/>
                <w:b/>
                <w:sz w:val="18"/>
                <w:szCs w:val="16"/>
              </w:rPr>
              <w:t>my purpose</w:t>
            </w:r>
            <w:r w:rsidRPr="00DF2EBE">
              <w:rPr>
                <w:rFonts w:ascii="Cambria" w:hAnsi="Cambria" w:cs="Aparajita"/>
                <w:sz w:val="18"/>
                <w:szCs w:val="16"/>
              </w:rPr>
              <w:t xml:space="preserve"> </w:t>
            </w:r>
            <w:r w:rsidRPr="00DF2EBE">
              <w:rPr>
                <w:rFonts w:ascii="Cambria" w:hAnsi="Cambria" w:cs="Aparajita"/>
                <w:b/>
                <w:sz w:val="18"/>
                <w:szCs w:val="16"/>
              </w:rPr>
              <w:t xml:space="preserve">obvious.  </w:t>
            </w:r>
            <w:r w:rsidRPr="00DF2EBE">
              <w:rPr>
                <w:rFonts w:ascii="Cambria" w:hAnsi="Cambria" w:cs="Aparajita"/>
                <w:sz w:val="18"/>
                <w:szCs w:val="16"/>
              </w:rPr>
              <w:t xml:space="preserve">My reader is not </w:t>
            </w:r>
            <w:r w:rsidR="005E2211" w:rsidRPr="00DF2EBE">
              <w:rPr>
                <w:rFonts w:ascii="Cambria" w:hAnsi="Cambria" w:cs="Aparajita"/>
                <w:sz w:val="18"/>
                <w:szCs w:val="16"/>
              </w:rPr>
              <w:t>clear about my claim</w:t>
            </w:r>
            <w:r w:rsidRPr="00DF2EBE">
              <w:rPr>
                <w:rFonts w:ascii="Cambria" w:hAnsi="Cambria" w:cs="Aparajita"/>
                <w:sz w:val="18"/>
                <w:szCs w:val="16"/>
              </w:rPr>
              <w:t xml:space="preserve">. </w:t>
            </w:r>
            <w:r w:rsidRPr="00DF2EBE">
              <w:rPr>
                <w:rFonts w:ascii="Cambria" w:hAnsi="Cambria" w:cs="Aparajita"/>
                <w:b/>
                <w:sz w:val="18"/>
                <w:szCs w:val="16"/>
              </w:rPr>
              <w:t xml:space="preserve">I require </w:t>
            </w:r>
            <w:r w:rsidR="005E2211" w:rsidRPr="00DF2EBE">
              <w:rPr>
                <w:rFonts w:ascii="Cambria" w:hAnsi="Cambria" w:cs="Aparajita"/>
                <w:b/>
                <w:sz w:val="18"/>
                <w:szCs w:val="16"/>
              </w:rPr>
              <w:t>teacher assistance to clarify a</w:t>
            </w:r>
            <w:r w:rsidRPr="00DF2EBE">
              <w:rPr>
                <w:rFonts w:ascii="Cambria" w:hAnsi="Cambria" w:cs="Aparajita"/>
                <w:b/>
                <w:sz w:val="18"/>
                <w:szCs w:val="16"/>
              </w:rPr>
              <w:t xml:space="preserve"> purpose</w:t>
            </w:r>
            <w:r w:rsidR="005E2211" w:rsidRPr="00DF2EBE">
              <w:rPr>
                <w:rFonts w:ascii="Cambria" w:hAnsi="Cambria" w:cs="Aparajita"/>
                <w:b/>
                <w:sz w:val="18"/>
                <w:szCs w:val="16"/>
              </w:rPr>
              <w:t xml:space="preserve"> in my writing.</w:t>
            </w:r>
            <w:r w:rsidR="005E2211" w:rsidRPr="00DF2EBE">
              <w:rPr>
                <w:rFonts w:ascii="Cambria" w:hAnsi="Cambria" w:cs="Aparajita"/>
                <w:sz w:val="18"/>
                <w:szCs w:val="16"/>
              </w:rPr>
              <w:t xml:space="preserve"> </w:t>
            </w:r>
            <w:r w:rsidRPr="00DF2EBE">
              <w:rPr>
                <w:rFonts w:ascii="Cambria" w:hAnsi="Cambria" w:cs="Aparajita"/>
                <w:sz w:val="18"/>
                <w:szCs w:val="16"/>
              </w:rPr>
              <w:t xml:space="preserve"> </w:t>
            </w:r>
          </w:p>
        </w:tc>
      </w:tr>
      <w:tr w:rsidR="00DC6DBE" w:rsidRPr="00DF2EBE" w:rsidTr="006C0D97">
        <w:tc>
          <w:tcPr>
            <w:tcW w:w="4133" w:type="dxa"/>
            <w:gridSpan w:val="2"/>
          </w:tcPr>
          <w:p w:rsidR="00DC6DBE" w:rsidRPr="009A142C" w:rsidRDefault="00DC6DBE" w:rsidP="003C771B">
            <w:pPr>
              <w:ind w:right="-720"/>
              <w:rPr>
                <w:rFonts w:ascii="Cambria" w:hAnsi="Cambria" w:cs="Aparajita"/>
                <w:sz w:val="20"/>
                <w:szCs w:val="18"/>
                <w:u w:val="single"/>
              </w:rPr>
            </w:pPr>
            <w:r w:rsidRPr="009A142C">
              <w:rPr>
                <w:rFonts w:ascii="Cambria" w:hAnsi="Cambria" w:cs="Aparajita"/>
                <w:bCs/>
                <w:sz w:val="20"/>
                <w:szCs w:val="22"/>
              </w:rPr>
              <w:t>Common Core Standards:</w:t>
            </w:r>
          </w:p>
        </w:tc>
        <w:tc>
          <w:tcPr>
            <w:tcW w:w="6482" w:type="dxa"/>
            <w:gridSpan w:val="3"/>
          </w:tcPr>
          <w:p w:rsidR="00DC6DBE" w:rsidRPr="009A142C" w:rsidRDefault="00DC6DBE" w:rsidP="003C771B">
            <w:pPr>
              <w:ind w:right="-720"/>
              <w:rPr>
                <w:rFonts w:ascii="Cambria" w:hAnsi="Cambria" w:cs="Aparajita"/>
                <w:sz w:val="20"/>
                <w:szCs w:val="20"/>
              </w:rPr>
            </w:pPr>
            <w:r w:rsidRPr="009A142C">
              <w:rPr>
                <w:rFonts w:ascii="Cambria" w:hAnsi="Cambria" w:cs="Aparajita"/>
                <w:sz w:val="20"/>
                <w:szCs w:val="20"/>
              </w:rPr>
              <w:t>Writing: W1a, W1b, W1e, W2a, W2b, W2c, W2f, W3e</w:t>
            </w:r>
          </w:p>
        </w:tc>
      </w:tr>
      <w:tr w:rsidR="00DC6DBE" w:rsidRPr="00DF2EBE" w:rsidTr="006C0D97">
        <w:tc>
          <w:tcPr>
            <w:tcW w:w="2079" w:type="dxa"/>
          </w:tcPr>
          <w:p w:rsidR="00DC6DBE" w:rsidRPr="00DF2EBE" w:rsidRDefault="00DC6DBE" w:rsidP="009A142C">
            <w:pPr>
              <w:rPr>
                <w:rFonts w:ascii="Cambria" w:hAnsi="Cambria" w:cs="Aparajita"/>
                <w:sz w:val="19"/>
                <w:szCs w:val="19"/>
              </w:rPr>
            </w:pPr>
            <w:r w:rsidRPr="00DF2EBE">
              <w:rPr>
                <w:rFonts w:ascii="Cambria" w:hAnsi="Cambria" w:cs="Aparajita"/>
                <w:b/>
                <w:sz w:val="19"/>
                <w:szCs w:val="19"/>
                <w:u w:val="single"/>
              </w:rPr>
              <w:t>Organization</w:t>
            </w:r>
            <w:r w:rsidRPr="00DF2EBE">
              <w:rPr>
                <w:rFonts w:ascii="Cambria" w:hAnsi="Cambria" w:cs="Aparajita"/>
                <w:sz w:val="19"/>
                <w:szCs w:val="19"/>
              </w:rPr>
              <w:t xml:space="preserve"> = Did I organize my ideas in a logical &amp; effective manner so that my audience can follow my thinking?</w:t>
            </w:r>
          </w:p>
        </w:tc>
        <w:tc>
          <w:tcPr>
            <w:tcW w:w="2054" w:type="dxa"/>
          </w:tcPr>
          <w:p w:rsidR="00DF2EBE" w:rsidRPr="009A142C" w:rsidRDefault="00DC6DBE" w:rsidP="003C771B">
            <w:pPr>
              <w:ind w:right="-720"/>
              <w:rPr>
                <w:rFonts w:ascii="Cambria" w:hAnsi="Cambria" w:cs="Aparajita"/>
                <w:sz w:val="18"/>
                <w:szCs w:val="18"/>
              </w:rPr>
            </w:pPr>
            <w:r w:rsidRPr="009A142C">
              <w:rPr>
                <w:rFonts w:ascii="Cambria" w:hAnsi="Cambria" w:cs="Aparajita"/>
                <w:b/>
                <w:sz w:val="18"/>
                <w:szCs w:val="18"/>
              </w:rPr>
              <w:t>I can</w:t>
            </w:r>
            <w:r w:rsidRPr="009A142C">
              <w:rPr>
                <w:rFonts w:ascii="Cambria" w:hAnsi="Cambria" w:cs="Aparajita"/>
                <w:sz w:val="18"/>
                <w:szCs w:val="18"/>
              </w:rPr>
              <w:t xml:space="preserve"> </w:t>
            </w:r>
            <w:r w:rsidRPr="009A142C">
              <w:rPr>
                <w:rFonts w:ascii="Cambria" w:hAnsi="Cambria" w:cs="Aparajita"/>
                <w:sz w:val="18"/>
                <w:szCs w:val="18"/>
                <w:u w:val="single"/>
              </w:rPr>
              <w:t>structure</w:t>
            </w:r>
            <w:r w:rsidRPr="009A142C">
              <w:rPr>
                <w:rFonts w:ascii="Cambria" w:hAnsi="Cambria" w:cs="Aparajita"/>
                <w:sz w:val="18"/>
                <w:szCs w:val="18"/>
              </w:rPr>
              <w:t xml:space="preserve"> ideas </w:t>
            </w:r>
          </w:p>
          <w:p w:rsidR="00DF2EBE" w:rsidRPr="009A142C" w:rsidRDefault="00DC6DBE" w:rsidP="003C771B">
            <w:pPr>
              <w:ind w:right="-720"/>
              <w:rPr>
                <w:rFonts w:ascii="Cambria" w:hAnsi="Cambria" w:cs="Aparajita"/>
                <w:sz w:val="18"/>
                <w:szCs w:val="18"/>
              </w:rPr>
            </w:pPr>
            <w:r w:rsidRPr="009A142C">
              <w:rPr>
                <w:rFonts w:ascii="Cambria" w:hAnsi="Cambria" w:cs="Aparajita"/>
                <w:sz w:val="18"/>
                <w:szCs w:val="18"/>
              </w:rPr>
              <w:t xml:space="preserve">to make </w:t>
            </w:r>
            <w:r w:rsidR="006C0D97" w:rsidRPr="009A142C">
              <w:rPr>
                <w:rFonts w:ascii="Cambria" w:hAnsi="Cambria" w:cs="Aparajita"/>
                <w:sz w:val="18"/>
                <w:szCs w:val="18"/>
              </w:rPr>
              <w:t>m</w:t>
            </w:r>
            <w:r w:rsidRPr="009A142C">
              <w:rPr>
                <w:rFonts w:ascii="Cambria" w:hAnsi="Cambria" w:cs="Aparajita"/>
                <w:sz w:val="18"/>
                <w:szCs w:val="18"/>
              </w:rPr>
              <w:t>y</w:t>
            </w:r>
            <w:r w:rsidR="006C0D97" w:rsidRPr="009A142C">
              <w:rPr>
                <w:rFonts w:ascii="Cambria" w:hAnsi="Cambria" w:cs="Aparajita"/>
                <w:sz w:val="18"/>
                <w:szCs w:val="18"/>
              </w:rPr>
              <w:t xml:space="preserve"> </w:t>
            </w:r>
            <w:r w:rsidR="005E2211" w:rsidRPr="009A142C">
              <w:rPr>
                <w:rFonts w:ascii="Cambria" w:hAnsi="Cambria" w:cs="Aparajita"/>
                <w:sz w:val="18"/>
                <w:szCs w:val="18"/>
              </w:rPr>
              <w:t>claim</w:t>
            </w:r>
            <w:r w:rsidRPr="009A142C">
              <w:rPr>
                <w:rFonts w:ascii="Cambria" w:hAnsi="Cambria" w:cs="Aparajita"/>
                <w:sz w:val="18"/>
                <w:szCs w:val="18"/>
              </w:rPr>
              <w:t xml:space="preserve"> </w:t>
            </w:r>
          </w:p>
          <w:p w:rsidR="00DF2EBE" w:rsidRPr="009A142C" w:rsidRDefault="009A142C" w:rsidP="003C771B">
            <w:pPr>
              <w:ind w:right="-720"/>
              <w:rPr>
                <w:rFonts w:ascii="Cambria" w:hAnsi="Cambria" w:cs="Aparajita"/>
                <w:sz w:val="18"/>
                <w:szCs w:val="18"/>
              </w:rPr>
            </w:pPr>
            <w:r>
              <w:rPr>
                <w:rFonts w:ascii="Cambria" w:hAnsi="Cambria" w:cs="Aparajita"/>
                <w:sz w:val="18"/>
                <w:szCs w:val="18"/>
              </w:rPr>
              <w:t xml:space="preserve">obvious </w:t>
            </w:r>
            <w:r w:rsidR="003C771B" w:rsidRPr="009A142C">
              <w:rPr>
                <w:rFonts w:ascii="Cambria" w:hAnsi="Cambria" w:cs="Aparajita"/>
                <w:sz w:val="18"/>
                <w:szCs w:val="18"/>
              </w:rPr>
              <w:t xml:space="preserve">beyond teacher </w:t>
            </w:r>
          </w:p>
          <w:p w:rsidR="009A142C" w:rsidRDefault="003C771B" w:rsidP="003C771B">
            <w:pPr>
              <w:ind w:right="-720"/>
              <w:rPr>
                <w:rFonts w:ascii="Cambria" w:hAnsi="Cambria" w:cs="Aparajita"/>
                <w:sz w:val="18"/>
                <w:szCs w:val="18"/>
              </w:rPr>
            </w:pPr>
            <w:r w:rsidRPr="009A142C">
              <w:rPr>
                <w:rFonts w:ascii="Cambria" w:hAnsi="Cambria" w:cs="Aparajita"/>
                <w:sz w:val="18"/>
                <w:szCs w:val="18"/>
              </w:rPr>
              <w:t>expectations</w:t>
            </w:r>
            <w:r w:rsidR="00DC6DBE" w:rsidRPr="009A142C">
              <w:rPr>
                <w:rFonts w:ascii="Cambria" w:hAnsi="Cambria" w:cs="Aparajita"/>
                <w:sz w:val="18"/>
                <w:szCs w:val="18"/>
              </w:rPr>
              <w:t>;</w:t>
            </w:r>
            <w:r w:rsidR="009A142C">
              <w:rPr>
                <w:rFonts w:ascii="Cambria" w:hAnsi="Cambria" w:cs="Aparajita"/>
                <w:sz w:val="18"/>
                <w:szCs w:val="18"/>
              </w:rPr>
              <w:t xml:space="preserve"> </w:t>
            </w:r>
            <w:r w:rsidR="00DC6DBE" w:rsidRPr="009A142C">
              <w:rPr>
                <w:rFonts w:ascii="Cambria" w:hAnsi="Cambria" w:cs="Aparajita"/>
                <w:sz w:val="18"/>
                <w:szCs w:val="18"/>
              </w:rPr>
              <w:t xml:space="preserve">my </w:t>
            </w:r>
          </w:p>
          <w:p w:rsidR="00DF2EBE" w:rsidRPr="009A142C" w:rsidRDefault="00DC6DBE" w:rsidP="003C771B">
            <w:pPr>
              <w:ind w:right="-720"/>
              <w:rPr>
                <w:rFonts w:ascii="Cambria" w:hAnsi="Cambria" w:cs="Aparajita"/>
                <w:sz w:val="18"/>
                <w:szCs w:val="18"/>
              </w:rPr>
            </w:pPr>
            <w:r w:rsidRPr="009A142C">
              <w:rPr>
                <w:rFonts w:ascii="Cambria" w:hAnsi="Cambria" w:cs="Aparajita"/>
                <w:sz w:val="18"/>
                <w:szCs w:val="18"/>
                <w:u w:val="single"/>
              </w:rPr>
              <w:t>transitions</w:t>
            </w:r>
            <w:r w:rsidRPr="009A142C">
              <w:rPr>
                <w:rFonts w:ascii="Cambria" w:hAnsi="Cambria" w:cs="Aparajita"/>
                <w:sz w:val="18"/>
                <w:szCs w:val="18"/>
              </w:rPr>
              <w:t xml:space="preserve"> are </w:t>
            </w:r>
          </w:p>
          <w:p w:rsidR="00DF2EBE" w:rsidRPr="009A142C" w:rsidRDefault="00DC6DBE" w:rsidP="00DF2EBE">
            <w:pPr>
              <w:ind w:right="-720"/>
              <w:rPr>
                <w:rFonts w:ascii="Cambria" w:hAnsi="Cambria" w:cs="Aparajita"/>
                <w:sz w:val="18"/>
                <w:szCs w:val="18"/>
              </w:rPr>
            </w:pPr>
            <w:r w:rsidRPr="009A142C">
              <w:rPr>
                <w:rFonts w:ascii="Cambria" w:hAnsi="Cambria" w:cs="Aparajita"/>
                <w:sz w:val="18"/>
                <w:szCs w:val="18"/>
              </w:rPr>
              <w:t>smooth</w:t>
            </w:r>
            <w:r w:rsidR="003C771B" w:rsidRPr="009A142C">
              <w:rPr>
                <w:rFonts w:ascii="Cambria" w:hAnsi="Cambria" w:cs="Aparajita"/>
                <w:sz w:val="18"/>
                <w:szCs w:val="18"/>
              </w:rPr>
              <w:t>,</w:t>
            </w:r>
            <w:r w:rsidR="00DF2EBE" w:rsidRPr="009A142C">
              <w:rPr>
                <w:rFonts w:ascii="Cambria" w:hAnsi="Cambria" w:cs="Aparajita"/>
                <w:sz w:val="18"/>
                <w:szCs w:val="18"/>
              </w:rPr>
              <w:t xml:space="preserve"> </w:t>
            </w:r>
            <w:r w:rsidR="003C771B" w:rsidRPr="009A142C">
              <w:rPr>
                <w:rFonts w:ascii="Cambria" w:hAnsi="Cambria" w:cs="Aparajita"/>
                <w:sz w:val="18"/>
                <w:szCs w:val="18"/>
              </w:rPr>
              <w:t xml:space="preserve">mature, </w:t>
            </w:r>
          </w:p>
          <w:p w:rsidR="00DC6DBE" w:rsidRPr="009A142C" w:rsidRDefault="003C771B" w:rsidP="00DF2EBE">
            <w:pPr>
              <w:ind w:right="-720"/>
              <w:rPr>
                <w:rFonts w:ascii="Cambria" w:hAnsi="Cambria" w:cs="Aparajita"/>
                <w:sz w:val="18"/>
                <w:szCs w:val="18"/>
              </w:rPr>
            </w:pPr>
            <w:proofErr w:type="gramStart"/>
            <w:r w:rsidRPr="009A142C">
              <w:rPr>
                <w:rFonts w:ascii="Cambria" w:hAnsi="Cambria" w:cs="Aparajita"/>
                <w:sz w:val="18"/>
                <w:szCs w:val="18"/>
              </w:rPr>
              <w:t>varied</w:t>
            </w:r>
            <w:proofErr w:type="gramEnd"/>
            <w:r w:rsidRPr="009A142C">
              <w:rPr>
                <w:rFonts w:ascii="Cambria" w:hAnsi="Cambria" w:cs="Aparajita"/>
                <w:sz w:val="18"/>
                <w:szCs w:val="18"/>
              </w:rPr>
              <w:t xml:space="preserve"> &amp;</w:t>
            </w:r>
            <w:r w:rsidR="005E2211" w:rsidRPr="009A142C">
              <w:rPr>
                <w:rFonts w:ascii="Cambria" w:hAnsi="Cambria" w:cs="Aparajita"/>
                <w:sz w:val="18"/>
                <w:szCs w:val="18"/>
              </w:rPr>
              <w:t xml:space="preserve"> </w:t>
            </w:r>
            <w:r w:rsidR="00DC6DBE" w:rsidRPr="009A142C">
              <w:rPr>
                <w:rFonts w:ascii="Cambria" w:hAnsi="Cambria" w:cs="Aparajita"/>
                <w:sz w:val="18"/>
                <w:szCs w:val="18"/>
              </w:rPr>
              <w:t>artistic.</w:t>
            </w:r>
          </w:p>
        </w:tc>
        <w:tc>
          <w:tcPr>
            <w:tcW w:w="2054" w:type="dxa"/>
          </w:tcPr>
          <w:p w:rsidR="00DF2EBE" w:rsidRDefault="00DC6DBE" w:rsidP="003C771B">
            <w:pPr>
              <w:ind w:right="-720"/>
              <w:rPr>
                <w:rFonts w:ascii="Cambria" w:hAnsi="Cambria" w:cs="Aparajita"/>
                <w:sz w:val="20"/>
                <w:szCs w:val="18"/>
              </w:rPr>
            </w:pPr>
            <w:r w:rsidRPr="00DF2EBE">
              <w:rPr>
                <w:rFonts w:ascii="Cambria" w:hAnsi="Cambria" w:cs="Aparajita"/>
                <w:b/>
                <w:sz w:val="20"/>
                <w:szCs w:val="18"/>
              </w:rPr>
              <w:t>I can</w:t>
            </w:r>
            <w:r w:rsidRPr="00DF2EBE">
              <w:rPr>
                <w:rFonts w:ascii="Cambria" w:hAnsi="Cambria" w:cs="Aparajita"/>
                <w:sz w:val="20"/>
                <w:szCs w:val="18"/>
                <w:u w:val="single"/>
              </w:rPr>
              <w:t xml:space="preserve"> structure</w:t>
            </w:r>
            <w:r w:rsidRPr="00DF2EBE">
              <w:rPr>
                <w:rFonts w:ascii="Cambria" w:hAnsi="Cambria" w:cs="Aparajita"/>
                <w:sz w:val="20"/>
                <w:szCs w:val="18"/>
              </w:rPr>
              <w:t xml:space="preserve"> ideas </w:t>
            </w:r>
          </w:p>
          <w:p w:rsidR="00DF2EBE" w:rsidRDefault="00DC6DBE" w:rsidP="003C771B">
            <w:pPr>
              <w:ind w:right="-720"/>
              <w:rPr>
                <w:rFonts w:ascii="Cambria" w:hAnsi="Cambria" w:cs="Aparajita"/>
                <w:sz w:val="20"/>
                <w:szCs w:val="18"/>
              </w:rPr>
            </w:pPr>
            <w:r w:rsidRPr="00DF2EBE">
              <w:rPr>
                <w:rFonts w:ascii="Cambria" w:hAnsi="Cambria" w:cs="Aparajita"/>
                <w:sz w:val="20"/>
                <w:szCs w:val="18"/>
              </w:rPr>
              <w:t xml:space="preserve">to </w:t>
            </w:r>
            <w:r w:rsidRPr="00DF2EBE">
              <w:rPr>
                <w:rFonts w:ascii="Cambria" w:hAnsi="Cambria" w:cs="Aparajita"/>
                <w:b/>
                <w:sz w:val="20"/>
                <w:szCs w:val="18"/>
              </w:rPr>
              <w:t>make my</w:t>
            </w:r>
            <w:r w:rsidRPr="00DF2EBE">
              <w:rPr>
                <w:rFonts w:ascii="Cambria" w:hAnsi="Cambria" w:cs="Aparajita"/>
                <w:sz w:val="20"/>
                <w:szCs w:val="18"/>
              </w:rPr>
              <w:t xml:space="preserve"> </w:t>
            </w:r>
            <w:r w:rsidR="005E2211" w:rsidRPr="00DF2EBE">
              <w:rPr>
                <w:rFonts w:ascii="Cambria" w:hAnsi="Cambria" w:cs="Aparajita"/>
                <w:sz w:val="20"/>
                <w:szCs w:val="18"/>
              </w:rPr>
              <w:t xml:space="preserve">claim </w:t>
            </w:r>
          </w:p>
          <w:p w:rsidR="006C0D97" w:rsidRPr="00DF2EBE" w:rsidRDefault="005E2211" w:rsidP="003C771B">
            <w:pPr>
              <w:ind w:right="-720"/>
              <w:rPr>
                <w:rFonts w:ascii="Cambria" w:hAnsi="Cambria" w:cs="Aparajita"/>
                <w:sz w:val="20"/>
                <w:szCs w:val="18"/>
              </w:rPr>
            </w:pPr>
            <w:r w:rsidRPr="00DF2EBE">
              <w:rPr>
                <w:rFonts w:ascii="Cambria" w:hAnsi="Cambria" w:cs="Aparajita"/>
                <w:sz w:val="20"/>
                <w:szCs w:val="18"/>
              </w:rPr>
              <w:t>apparent</w:t>
            </w:r>
            <w:r w:rsidR="003C771B" w:rsidRPr="00DF2EBE">
              <w:rPr>
                <w:rFonts w:ascii="Cambria" w:hAnsi="Cambria" w:cs="Aparajita"/>
                <w:sz w:val="20"/>
                <w:szCs w:val="18"/>
              </w:rPr>
              <w:t xml:space="preserve"> consistently</w:t>
            </w:r>
            <w:r w:rsidR="00DC6DBE" w:rsidRPr="00DF2EBE">
              <w:rPr>
                <w:rFonts w:ascii="Cambria" w:hAnsi="Cambria" w:cs="Aparajita"/>
                <w:sz w:val="20"/>
                <w:szCs w:val="18"/>
              </w:rPr>
              <w:t xml:space="preserve">; </w:t>
            </w:r>
          </w:p>
          <w:p w:rsidR="00DF2EBE" w:rsidRDefault="00DC6DBE" w:rsidP="003C771B">
            <w:pPr>
              <w:ind w:right="-720"/>
              <w:rPr>
                <w:rFonts w:ascii="Cambria" w:hAnsi="Cambria" w:cs="Aparajita"/>
                <w:sz w:val="20"/>
                <w:szCs w:val="18"/>
              </w:rPr>
            </w:pPr>
            <w:r w:rsidRPr="00DF2EBE">
              <w:rPr>
                <w:rFonts w:ascii="Cambria" w:hAnsi="Cambria" w:cs="Aparajita"/>
                <w:sz w:val="20"/>
                <w:szCs w:val="18"/>
              </w:rPr>
              <w:t xml:space="preserve">my </w:t>
            </w:r>
            <w:r w:rsidRPr="00DF2EBE">
              <w:rPr>
                <w:rFonts w:ascii="Cambria" w:hAnsi="Cambria" w:cs="Aparajita"/>
                <w:sz w:val="20"/>
                <w:szCs w:val="18"/>
                <w:u w:val="single"/>
              </w:rPr>
              <w:t>transitions</w:t>
            </w:r>
            <w:r w:rsidR="006C0D97" w:rsidRPr="00DF2EBE">
              <w:rPr>
                <w:rFonts w:ascii="Cambria" w:hAnsi="Cambria" w:cs="Aparajita"/>
                <w:sz w:val="20"/>
                <w:szCs w:val="18"/>
              </w:rPr>
              <w:t xml:space="preserve"> </w:t>
            </w:r>
            <w:r w:rsidRPr="00DF2EBE">
              <w:rPr>
                <w:rFonts w:ascii="Cambria" w:hAnsi="Cambria" w:cs="Aparajita"/>
                <w:sz w:val="20"/>
                <w:szCs w:val="18"/>
              </w:rPr>
              <w:t xml:space="preserve">are </w:t>
            </w:r>
          </w:p>
          <w:p w:rsidR="00DF2EBE" w:rsidRDefault="005E2211" w:rsidP="006C0D97">
            <w:pPr>
              <w:ind w:right="-720"/>
              <w:rPr>
                <w:rFonts w:ascii="Cambria" w:hAnsi="Cambria" w:cs="Aparajita"/>
                <w:sz w:val="20"/>
                <w:szCs w:val="18"/>
              </w:rPr>
            </w:pPr>
            <w:r w:rsidRPr="00DF2EBE">
              <w:rPr>
                <w:rFonts w:ascii="Cambria" w:hAnsi="Cambria" w:cs="Aparajita"/>
                <w:sz w:val="20"/>
                <w:szCs w:val="18"/>
              </w:rPr>
              <w:t>clear, obvious,</w:t>
            </w:r>
            <w:r w:rsidR="00DF2EBE">
              <w:rPr>
                <w:rFonts w:ascii="Cambria" w:hAnsi="Cambria" w:cs="Aparajita"/>
                <w:sz w:val="20"/>
                <w:szCs w:val="18"/>
              </w:rPr>
              <w:t xml:space="preserve"> </w:t>
            </w:r>
            <w:r w:rsidR="009A142C">
              <w:rPr>
                <w:rFonts w:ascii="Cambria" w:hAnsi="Cambria" w:cs="Aparajita"/>
                <w:sz w:val="20"/>
                <w:szCs w:val="18"/>
              </w:rPr>
              <w:t>&amp;</w:t>
            </w:r>
            <w:r w:rsidR="00DC6DBE" w:rsidRPr="00DF2EBE">
              <w:rPr>
                <w:rFonts w:ascii="Cambria" w:hAnsi="Cambria" w:cs="Aparajita"/>
                <w:sz w:val="20"/>
                <w:szCs w:val="18"/>
              </w:rPr>
              <w:t xml:space="preserve"> </w:t>
            </w:r>
          </w:p>
          <w:p w:rsidR="00DC6DBE" w:rsidRPr="00DF2EBE" w:rsidRDefault="00DC6DBE" w:rsidP="009A142C">
            <w:pPr>
              <w:ind w:right="-720"/>
              <w:rPr>
                <w:rFonts w:ascii="Cambria" w:hAnsi="Cambria" w:cs="Aparajita"/>
                <w:sz w:val="20"/>
                <w:szCs w:val="18"/>
              </w:rPr>
            </w:pPr>
            <w:proofErr w:type="gramStart"/>
            <w:r w:rsidRPr="00DF2EBE">
              <w:rPr>
                <w:rFonts w:ascii="Cambria" w:hAnsi="Cambria" w:cs="Aparajita"/>
                <w:sz w:val="20"/>
                <w:szCs w:val="18"/>
              </w:rPr>
              <w:t>useful</w:t>
            </w:r>
            <w:proofErr w:type="gramEnd"/>
            <w:r w:rsidR="003C771B" w:rsidRPr="00DF2EBE">
              <w:rPr>
                <w:rFonts w:ascii="Cambria" w:hAnsi="Cambria" w:cs="Aparajita"/>
                <w:b/>
                <w:sz w:val="20"/>
                <w:szCs w:val="18"/>
              </w:rPr>
              <w:t xml:space="preserve"> </w:t>
            </w:r>
            <w:r w:rsidR="003C771B" w:rsidRPr="00DF2EBE">
              <w:rPr>
                <w:rFonts w:ascii="Cambria" w:hAnsi="Cambria" w:cs="Aparajita"/>
                <w:sz w:val="20"/>
                <w:szCs w:val="18"/>
              </w:rPr>
              <w:t>consistent</w:t>
            </w:r>
            <w:r w:rsidR="009A142C">
              <w:rPr>
                <w:rFonts w:ascii="Cambria" w:hAnsi="Cambria" w:cs="Aparajita"/>
                <w:sz w:val="20"/>
                <w:szCs w:val="18"/>
              </w:rPr>
              <w:t>ly.</w:t>
            </w:r>
            <w:r w:rsidR="003C771B" w:rsidRPr="00DF2EBE">
              <w:rPr>
                <w:rFonts w:ascii="Cambria" w:hAnsi="Cambria" w:cs="Aparajita"/>
                <w:sz w:val="20"/>
                <w:szCs w:val="18"/>
              </w:rPr>
              <w:t xml:space="preserve"> </w:t>
            </w:r>
          </w:p>
        </w:tc>
        <w:tc>
          <w:tcPr>
            <w:tcW w:w="2054" w:type="dxa"/>
          </w:tcPr>
          <w:p w:rsidR="00DF2EBE" w:rsidRDefault="00DC6DBE" w:rsidP="003C771B">
            <w:pPr>
              <w:ind w:right="-720"/>
              <w:rPr>
                <w:rFonts w:ascii="Cambria" w:hAnsi="Cambria" w:cs="Aparajita"/>
                <w:b/>
                <w:sz w:val="20"/>
                <w:szCs w:val="18"/>
              </w:rPr>
            </w:pPr>
            <w:r w:rsidRPr="00DF2EBE">
              <w:rPr>
                <w:rFonts w:ascii="Cambria" w:hAnsi="Cambria" w:cs="Aparajita"/>
                <w:b/>
                <w:sz w:val="20"/>
                <w:szCs w:val="18"/>
              </w:rPr>
              <w:t xml:space="preserve">My </w:t>
            </w:r>
            <w:r w:rsidRPr="00DF2EBE">
              <w:rPr>
                <w:rFonts w:ascii="Cambria" w:hAnsi="Cambria" w:cs="Aparajita"/>
                <w:b/>
                <w:sz w:val="20"/>
                <w:szCs w:val="18"/>
                <w:u w:val="single"/>
              </w:rPr>
              <w:t>structure</w:t>
            </w:r>
            <w:r w:rsidRPr="00DF2EBE">
              <w:rPr>
                <w:rFonts w:ascii="Cambria" w:hAnsi="Cambria" w:cs="Aparajita"/>
                <w:b/>
                <w:sz w:val="20"/>
                <w:szCs w:val="18"/>
              </w:rPr>
              <w:t xml:space="preserve"> implies</w:t>
            </w:r>
          </w:p>
          <w:p w:rsidR="005E2211" w:rsidRPr="00DF2EBE" w:rsidRDefault="003C771B" w:rsidP="003C771B">
            <w:pPr>
              <w:ind w:right="-720"/>
              <w:rPr>
                <w:rFonts w:ascii="Cambria" w:hAnsi="Cambria" w:cs="Aparajita"/>
                <w:sz w:val="20"/>
                <w:szCs w:val="18"/>
              </w:rPr>
            </w:pPr>
            <w:r w:rsidRPr="00DF2EBE">
              <w:rPr>
                <w:rFonts w:ascii="Cambria" w:hAnsi="Cambria" w:cs="Aparajita"/>
                <w:sz w:val="20"/>
                <w:szCs w:val="18"/>
              </w:rPr>
              <w:t>m</w:t>
            </w:r>
            <w:r w:rsidR="00DC6DBE" w:rsidRPr="00DF2EBE">
              <w:rPr>
                <w:rFonts w:ascii="Cambria" w:hAnsi="Cambria" w:cs="Aparajita"/>
                <w:sz w:val="20"/>
                <w:szCs w:val="18"/>
              </w:rPr>
              <w:t xml:space="preserve">y </w:t>
            </w:r>
            <w:r w:rsidR="005E2211" w:rsidRPr="00DF2EBE">
              <w:rPr>
                <w:rFonts w:ascii="Cambria" w:hAnsi="Cambria" w:cs="Aparajita"/>
                <w:sz w:val="20"/>
                <w:szCs w:val="18"/>
              </w:rPr>
              <w:t>claim</w:t>
            </w:r>
            <w:r w:rsidR="00DC6DBE" w:rsidRPr="00DF2EBE">
              <w:rPr>
                <w:rFonts w:ascii="Cambria" w:hAnsi="Cambria" w:cs="Aparajita"/>
                <w:sz w:val="20"/>
                <w:szCs w:val="18"/>
              </w:rPr>
              <w:t>;</w:t>
            </w:r>
            <w:r w:rsidR="00DF2EBE">
              <w:rPr>
                <w:rFonts w:ascii="Cambria" w:hAnsi="Cambria" w:cs="Aparajita"/>
                <w:sz w:val="20"/>
                <w:szCs w:val="18"/>
              </w:rPr>
              <w:t xml:space="preserve"> </w:t>
            </w:r>
            <w:r w:rsidR="00DC6DBE" w:rsidRPr="00DF2EBE">
              <w:rPr>
                <w:rFonts w:ascii="Cambria" w:hAnsi="Cambria" w:cs="Aparajita"/>
                <w:sz w:val="20"/>
                <w:szCs w:val="18"/>
              </w:rPr>
              <w:t xml:space="preserve">some of my </w:t>
            </w:r>
            <w:r w:rsidR="00DC6DBE" w:rsidRPr="00DF2EBE">
              <w:rPr>
                <w:rFonts w:ascii="Cambria" w:hAnsi="Cambria" w:cs="Aparajita"/>
                <w:sz w:val="20"/>
                <w:szCs w:val="18"/>
                <w:u w:val="single"/>
              </w:rPr>
              <w:t>transitions</w:t>
            </w:r>
            <w:r w:rsidR="00DC6DBE" w:rsidRPr="00DF2EBE">
              <w:rPr>
                <w:rFonts w:ascii="Cambria" w:hAnsi="Cambria" w:cs="Aparajita"/>
                <w:sz w:val="20"/>
                <w:szCs w:val="18"/>
              </w:rPr>
              <w:t xml:space="preserve"> help </w:t>
            </w:r>
          </w:p>
          <w:p w:rsidR="00DF2EBE" w:rsidRDefault="00DC6DBE" w:rsidP="003C771B">
            <w:pPr>
              <w:ind w:right="-720"/>
              <w:rPr>
                <w:rFonts w:ascii="Cambria" w:hAnsi="Cambria" w:cs="Aparajita"/>
                <w:b/>
                <w:sz w:val="20"/>
                <w:szCs w:val="18"/>
              </w:rPr>
            </w:pPr>
            <w:proofErr w:type="gramStart"/>
            <w:r w:rsidRPr="00DF2EBE">
              <w:rPr>
                <w:rFonts w:ascii="Cambria" w:hAnsi="Cambria" w:cs="Aparajita"/>
                <w:sz w:val="20"/>
                <w:szCs w:val="18"/>
              </w:rPr>
              <w:t>move</w:t>
            </w:r>
            <w:proofErr w:type="gramEnd"/>
            <w:r w:rsidRPr="00DF2EBE">
              <w:rPr>
                <w:rFonts w:ascii="Cambria" w:hAnsi="Cambria" w:cs="Aparajita"/>
                <w:sz w:val="20"/>
                <w:szCs w:val="18"/>
              </w:rPr>
              <w:t xml:space="preserve"> between ideas.</w:t>
            </w:r>
            <w:r w:rsidRPr="00DF2EBE">
              <w:rPr>
                <w:rFonts w:ascii="Cambria" w:hAnsi="Cambria" w:cs="Aparajita"/>
                <w:b/>
                <w:sz w:val="20"/>
                <w:szCs w:val="18"/>
              </w:rPr>
              <w:t xml:space="preserve"> </w:t>
            </w:r>
          </w:p>
          <w:p w:rsidR="00DF2EBE" w:rsidRDefault="003C771B" w:rsidP="00DF2EBE">
            <w:pPr>
              <w:ind w:right="-720"/>
              <w:rPr>
                <w:rFonts w:ascii="Cambria" w:hAnsi="Cambria" w:cs="Aparajita"/>
                <w:sz w:val="20"/>
                <w:szCs w:val="18"/>
              </w:rPr>
            </w:pPr>
            <w:r w:rsidRPr="00DF2EBE">
              <w:rPr>
                <w:rFonts w:ascii="Cambria" w:hAnsi="Cambria" w:cs="Aparajita"/>
                <w:sz w:val="20"/>
                <w:szCs w:val="18"/>
              </w:rPr>
              <w:t xml:space="preserve">My reader has to infer </w:t>
            </w:r>
          </w:p>
          <w:p w:rsidR="00DC6DBE" w:rsidRPr="00DF2EBE" w:rsidRDefault="003C771B" w:rsidP="00DF2EBE">
            <w:pPr>
              <w:ind w:right="-720"/>
              <w:rPr>
                <w:rFonts w:ascii="Cambria" w:hAnsi="Cambria" w:cs="Aparajita"/>
                <w:b/>
                <w:sz w:val="20"/>
                <w:szCs w:val="18"/>
              </w:rPr>
            </w:pPr>
            <w:proofErr w:type="gramStart"/>
            <w:r w:rsidRPr="00DF2EBE">
              <w:rPr>
                <w:rFonts w:ascii="Cambria" w:hAnsi="Cambria" w:cs="Aparajita"/>
                <w:sz w:val="20"/>
                <w:szCs w:val="18"/>
              </w:rPr>
              <w:t>my</w:t>
            </w:r>
            <w:proofErr w:type="gramEnd"/>
            <w:r w:rsidRPr="00DF2EBE">
              <w:rPr>
                <w:rFonts w:ascii="Cambria" w:hAnsi="Cambria" w:cs="Aparajita"/>
                <w:sz w:val="20"/>
                <w:szCs w:val="18"/>
              </w:rPr>
              <w:t xml:space="preserve"> flow of ideas.</w:t>
            </w:r>
          </w:p>
        </w:tc>
        <w:tc>
          <w:tcPr>
            <w:tcW w:w="2374" w:type="dxa"/>
          </w:tcPr>
          <w:p w:rsidR="00757DF3" w:rsidRDefault="00DC6DBE" w:rsidP="003C771B">
            <w:pPr>
              <w:ind w:right="-720"/>
              <w:rPr>
                <w:rFonts w:ascii="Cambria" w:hAnsi="Cambria" w:cs="Aparajita"/>
                <w:b/>
                <w:sz w:val="18"/>
                <w:szCs w:val="18"/>
              </w:rPr>
            </w:pPr>
            <w:r w:rsidRPr="00757DF3">
              <w:rPr>
                <w:rFonts w:ascii="Cambria" w:hAnsi="Cambria" w:cs="Aparajita"/>
                <w:b/>
                <w:sz w:val="18"/>
                <w:szCs w:val="18"/>
              </w:rPr>
              <w:t xml:space="preserve">My </w:t>
            </w:r>
            <w:r w:rsidRPr="00757DF3">
              <w:rPr>
                <w:rFonts w:ascii="Cambria" w:hAnsi="Cambria" w:cs="Aparajita"/>
                <w:b/>
                <w:sz w:val="18"/>
                <w:szCs w:val="18"/>
                <w:u w:val="single"/>
              </w:rPr>
              <w:t>structure</w:t>
            </w:r>
            <w:r w:rsidRPr="00757DF3">
              <w:rPr>
                <w:rFonts w:ascii="Cambria" w:hAnsi="Cambria" w:cs="Aparajita"/>
                <w:b/>
                <w:sz w:val="18"/>
                <w:szCs w:val="18"/>
              </w:rPr>
              <w:t xml:space="preserve"> is confusing </w:t>
            </w:r>
          </w:p>
          <w:p w:rsidR="00757DF3" w:rsidRDefault="00DC6DBE" w:rsidP="003C771B">
            <w:pPr>
              <w:ind w:right="-720"/>
              <w:rPr>
                <w:rFonts w:ascii="Cambria" w:hAnsi="Cambria" w:cs="Aparajita"/>
                <w:sz w:val="18"/>
                <w:szCs w:val="18"/>
              </w:rPr>
            </w:pPr>
            <w:r w:rsidRPr="00757DF3">
              <w:rPr>
                <w:rFonts w:ascii="Cambria" w:hAnsi="Cambria" w:cs="Aparajita"/>
                <w:sz w:val="18"/>
                <w:szCs w:val="18"/>
              </w:rPr>
              <w:t xml:space="preserve">and/or </w:t>
            </w:r>
            <w:r w:rsidR="006C0D97" w:rsidRPr="00757DF3">
              <w:rPr>
                <w:rFonts w:ascii="Cambria" w:hAnsi="Cambria" w:cs="Aparajita"/>
                <w:sz w:val="18"/>
                <w:szCs w:val="18"/>
              </w:rPr>
              <w:t xml:space="preserve">misleading; </w:t>
            </w:r>
            <w:r w:rsidRPr="00757DF3">
              <w:rPr>
                <w:rFonts w:ascii="Cambria" w:hAnsi="Cambria" w:cs="Aparajita"/>
                <w:sz w:val="18"/>
                <w:szCs w:val="18"/>
              </w:rPr>
              <w:t>my</w:t>
            </w:r>
            <w:r w:rsidR="006C0D97" w:rsidRPr="00757DF3">
              <w:rPr>
                <w:rFonts w:ascii="Cambria" w:hAnsi="Cambria" w:cs="Aparajita"/>
                <w:sz w:val="18"/>
                <w:szCs w:val="18"/>
              </w:rPr>
              <w:t xml:space="preserve"> </w:t>
            </w:r>
          </w:p>
          <w:p w:rsidR="006C0D97" w:rsidRPr="00757DF3" w:rsidRDefault="00DC6DBE" w:rsidP="003C771B">
            <w:pPr>
              <w:ind w:right="-720"/>
              <w:rPr>
                <w:rFonts w:ascii="Cambria" w:hAnsi="Cambria" w:cs="Aparajita"/>
                <w:sz w:val="18"/>
                <w:szCs w:val="18"/>
              </w:rPr>
            </w:pPr>
            <w:r w:rsidRPr="00757DF3">
              <w:rPr>
                <w:rFonts w:ascii="Cambria" w:hAnsi="Cambria" w:cs="Aparajita"/>
                <w:sz w:val="18"/>
                <w:szCs w:val="18"/>
                <w:u w:val="single"/>
              </w:rPr>
              <w:t>transitions</w:t>
            </w:r>
            <w:r w:rsidRPr="00757DF3">
              <w:rPr>
                <w:rFonts w:ascii="Cambria" w:hAnsi="Cambria" w:cs="Aparajita"/>
                <w:sz w:val="18"/>
                <w:szCs w:val="18"/>
              </w:rPr>
              <w:t xml:space="preserve"> are </w:t>
            </w:r>
            <w:r w:rsidR="005E2211" w:rsidRPr="00757DF3">
              <w:rPr>
                <w:rFonts w:ascii="Cambria" w:hAnsi="Cambria" w:cs="Aparajita"/>
                <w:sz w:val="18"/>
                <w:szCs w:val="18"/>
              </w:rPr>
              <w:t xml:space="preserve">lacking </w:t>
            </w:r>
          </w:p>
          <w:p w:rsidR="00DF2EBE" w:rsidRPr="00757DF3" w:rsidRDefault="005E2211" w:rsidP="003C771B">
            <w:pPr>
              <w:ind w:right="-720"/>
              <w:rPr>
                <w:rFonts w:ascii="Cambria" w:hAnsi="Cambria" w:cs="Aparajita"/>
                <w:b/>
                <w:sz w:val="18"/>
                <w:szCs w:val="18"/>
              </w:rPr>
            </w:pPr>
            <w:proofErr w:type="gramStart"/>
            <w:r w:rsidRPr="00757DF3">
              <w:rPr>
                <w:rFonts w:ascii="Cambria" w:hAnsi="Cambria" w:cs="Aparajita"/>
                <w:sz w:val="18"/>
                <w:szCs w:val="18"/>
              </w:rPr>
              <w:t>or</w:t>
            </w:r>
            <w:proofErr w:type="gramEnd"/>
            <w:r w:rsidR="006C0D97" w:rsidRPr="00757DF3">
              <w:rPr>
                <w:rFonts w:ascii="Cambria" w:hAnsi="Cambria" w:cs="Aparajita"/>
                <w:sz w:val="18"/>
                <w:szCs w:val="18"/>
              </w:rPr>
              <w:t xml:space="preserve"> </w:t>
            </w:r>
            <w:r w:rsidRPr="00757DF3">
              <w:rPr>
                <w:rFonts w:ascii="Cambria" w:hAnsi="Cambria" w:cs="Aparajita"/>
                <w:sz w:val="18"/>
                <w:szCs w:val="18"/>
              </w:rPr>
              <w:t>i</w:t>
            </w:r>
            <w:r w:rsidR="00DC6DBE" w:rsidRPr="00757DF3">
              <w:rPr>
                <w:rFonts w:ascii="Cambria" w:hAnsi="Cambria" w:cs="Aparajita"/>
                <w:sz w:val="18"/>
                <w:szCs w:val="18"/>
              </w:rPr>
              <w:t>neffective.</w:t>
            </w:r>
            <w:r w:rsidR="003C771B" w:rsidRPr="00757DF3">
              <w:rPr>
                <w:rFonts w:ascii="Cambria" w:hAnsi="Cambria" w:cs="Aparajita"/>
                <w:sz w:val="18"/>
                <w:szCs w:val="18"/>
              </w:rPr>
              <w:t xml:space="preserve"> </w:t>
            </w:r>
            <w:r w:rsidR="003C771B" w:rsidRPr="00757DF3">
              <w:rPr>
                <w:rFonts w:ascii="Cambria" w:hAnsi="Cambria" w:cs="Aparajita"/>
                <w:b/>
                <w:sz w:val="18"/>
                <w:szCs w:val="18"/>
              </w:rPr>
              <w:t xml:space="preserve">I require </w:t>
            </w:r>
          </w:p>
          <w:p w:rsidR="00DF2EBE" w:rsidRPr="00757DF3" w:rsidRDefault="003C771B" w:rsidP="00DF2EBE">
            <w:pPr>
              <w:ind w:right="-720"/>
              <w:rPr>
                <w:rFonts w:ascii="Cambria" w:hAnsi="Cambria" w:cs="Aparajita"/>
                <w:b/>
                <w:sz w:val="18"/>
                <w:szCs w:val="18"/>
              </w:rPr>
            </w:pPr>
            <w:r w:rsidRPr="00757DF3">
              <w:rPr>
                <w:rFonts w:ascii="Cambria" w:hAnsi="Cambria" w:cs="Aparajita"/>
                <w:b/>
                <w:sz w:val="18"/>
                <w:szCs w:val="18"/>
              </w:rPr>
              <w:t xml:space="preserve">teacher assistance to </w:t>
            </w:r>
          </w:p>
          <w:p w:rsidR="00DC6DBE" w:rsidRPr="00DF2EBE" w:rsidRDefault="003C771B" w:rsidP="00DF2EBE">
            <w:pPr>
              <w:ind w:right="-720"/>
              <w:rPr>
                <w:rFonts w:ascii="Cambria" w:hAnsi="Cambria" w:cs="Aparajita"/>
                <w:b/>
                <w:sz w:val="20"/>
                <w:szCs w:val="18"/>
              </w:rPr>
            </w:pPr>
            <w:proofErr w:type="gramStart"/>
            <w:r w:rsidRPr="00757DF3">
              <w:rPr>
                <w:rFonts w:ascii="Cambria" w:hAnsi="Cambria" w:cs="Aparajita"/>
                <w:b/>
                <w:sz w:val="18"/>
                <w:szCs w:val="18"/>
              </w:rPr>
              <w:t>organize</w:t>
            </w:r>
            <w:proofErr w:type="gramEnd"/>
            <w:r w:rsidRPr="00757DF3">
              <w:rPr>
                <w:rFonts w:ascii="Cambria" w:hAnsi="Cambria" w:cs="Aparajita"/>
                <w:b/>
                <w:sz w:val="18"/>
                <w:szCs w:val="18"/>
              </w:rPr>
              <w:t xml:space="preserve"> my thoughts. </w:t>
            </w:r>
          </w:p>
        </w:tc>
      </w:tr>
      <w:tr w:rsidR="00DC6DBE" w:rsidRPr="00DF2EBE" w:rsidTr="006C0D97">
        <w:tc>
          <w:tcPr>
            <w:tcW w:w="4133" w:type="dxa"/>
            <w:gridSpan w:val="2"/>
          </w:tcPr>
          <w:p w:rsidR="00DC6DBE" w:rsidRPr="009A142C" w:rsidRDefault="00DC6DBE" w:rsidP="003C771B">
            <w:pPr>
              <w:ind w:right="-720"/>
              <w:rPr>
                <w:rFonts w:ascii="Cambria" w:hAnsi="Cambria" w:cs="Aparajita"/>
                <w:sz w:val="20"/>
                <w:szCs w:val="18"/>
              </w:rPr>
            </w:pPr>
            <w:r w:rsidRPr="009A142C">
              <w:rPr>
                <w:rFonts w:ascii="Cambria" w:hAnsi="Cambria" w:cs="Aparajita"/>
                <w:bCs/>
                <w:sz w:val="20"/>
                <w:szCs w:val="22"/>
              </w:rPr>
              <w:t>Common Core Standards:</w:t>
            </w:r>
          </w:p>
        </w:tc>
        <w:tc>
          <w:tcPr>
            <w:tcW w:w="6482" w:type="dxa"/>
            <w:gridSpan w:val="3"/>
          </w:tcPr>
          <w:p w:rsidR="00DC6DBE" w:rsidRPr="009A142C" w:rsidRDefault="00DC6DBE" w:rsidP="003C771B">
            <w:pPr>
              <w:ind w:right="-720"/>
              <w:rPr>
                <w:rFonts w:ascii="Cambria" w:hAnsi="Cambria" w:cs="Aparajita"/>
                <w:sz w:val="20"/>
                <w:szCs w:val="18"/>
              </w:rPr>
            </w:pPr>
            <w:r w:rsidRPr="009A142C">
              <w:rPr>
                <w:rFonts w:ascii="Cambria" w:hAnsi="Cambria" w:cs="Aparajita"/>
                <w:sz w:val="20"/>
                <w:szCs w:val="20"/>
              </w:rPr>
              <w:t>Writing: W2a-e</w:t>
            </w:r>
          </w:p>
        </w:tc>
      </w:tr>
      <w:tr w:rsidR="00DC6DBE" w:rsidRPr="00DF2EBE" w:rsidTr="006C0D97">
        <w:tc>
          <w:tcPr>
            <w:tcW w:w="2079" w:type="dxa"/>
          </w:tcPr>
          <w:p w:rsidR="00DC6DBE" w:rsidRPr="00DF2EBE" w:rsidRDefault="00DC6DBE" w:rsidP="003C771B">
            <w:pPr>
              <w:rPr>
                <w:rFonts w:ascii="Cambria" w:hAnsi="Cambria" w:cs="Aparajita"/>
                <w:b/>
                <w:sz w:val="22"/>
                <w:szCs w:val="18"/>
              </w:rPr>
            </w:pPr>
            <w:r w:rsidRPr="00DF2EBE">
              <w:rPr>
                <w:rFonts w:ascii="Cambria" w:hAnsi="Cambria" w:cs="Aparajita"/>
                <w:b/>
                <w:sz w:val="22"/>
                <w:szCs w:val="18"/>
                <w:u w:val="single"/>
              </w:rPr>
              <w:t>Support</w:t>
            </w:r>
            <w:r w:rsidRPr="00DF2EBE">
              <w:rPr>
                <w:rFonts w:ascii="Cambria" w:hAnsi="Cambria" w:cs="Aparajita"/>
                <w:sz w:val="22"/>
                <w:szCs w:val="18"/>
              </w:rPr>
              <w:t xml:space="preserve"> = Did I use accurate</w:t>
            </w:r>
            <w:r w:rsidR="005E2211" w:rsidRPr="00DF2EBE">
              <w:rPr>
                <w:rFonts w:ascii="Cambria" w:hAnsi="Cambria" w:cs="Aparajita"/>
                <w:sz w:val="22"/>
                <w:szCs w:val="18"/>
              </w:rPr>
              <w:t>, varied,</w:t>
            </w:r>
            <w:r w:rsidRPr="00DF2EBE">
              <w:rPr>
                <w:rFonts w:ascii="Cambria" w:hAnsi="Cambria" w:cs="Aparajita"/>
                <w:sz w:val="22"/>
                <w:szCs w:val="18"/>
              </w:rPr>
              <w:t xml:space="preserve"> and relevant </w:t>
            </w:r>
            <w:r w:rsidRPr="00DF2EBE">
              <w:rPr>
                <w:rFonts w:ascii="Cambria" w:hAnsi="Cambria" w:cs="Aparajita"/>
                <w:b/>
                <w:sz w:val="22"/>
                <w:szCs w:val="18"/>
              </w:rPr>
              <w:t>evidence</w:t>
            </w:r>
            <w:r w:rsidRPr="00DF2EBE">
              <w:rPr>
                <w:rFonts w:ascii="Cambria" w:hAnsi="Cambria" w:cs="Aparajita"/>
                <w:sz w:val="22"/>
                <w:szCs w:val="18"/>
              </w:rPr>
              <w:t xml:space="preserve"> to supp</w:t>
            </w:r>
            <w:r w:rsidR="005E2211" w:rsidRPr="00DF2EBE">
              <w:rPr>
                <w:rFonts w:ascii="Cambria" w:hAnsi="Cambria" w:cs="Aparajita"/>
                <w:sz w:val="22"/>
                <w:szCs w:val="18"/>
              </w:rPr>
              <w:t>ort claims</w:t>
            </w:r>
            <w:r w:rsidRPr="00DF2EBE">
              <w:rPr>
                <w:rFonts w:ascii="Cambria" w:hAnsi="Cambria" w:cs="Aparajita"/>
                <w:sz w:val="22"/>
                <w:szCs w:val="18"/>
              </w:rPr>
              <w:t>?</w:t>
            </w:r>
            <w:r w:rsidRPr="00DF2EBE">
              <w:rPr>
                <w:rFonts w:ascii="Cambria" w:hAnsi="Cambria" w:cs="Aparajita"/>
                <w:b/>
                <w:sz w:val="22"/>
                <w:szCs w:val="18"/>
              </w:rPr>
              <w:t xml:space="preserve"> </w:t>
            </w:r>
          </w:p>
          <w:p w:rsidR="00DC6DBE" w:rsidRPr="00DF2EBE" w:rsidRDefault="00DC6DBE" w:rsidP="003C771B">
            <w:pPr>
              <w:rPr>
                <w:rFonts w:ascii="Cambria" w:hAnsi="Cambria" w:cs="Aparajita"/>
                <w:b/>
                <w:sz w:val="18"/>
                <w:szCs w:val="18"/>
              </w:rPr>
            </w:pPr>
          </w:p>
        </w:tc>
        <w:tc>
          <w:tcPr>
            <w:tcW w:w="2054" w:type="dxa"/>
          </w:tcPr>
          <w:p w:rsidR="00DF2EBE" w:rsidRDefault="00DC6DBE" w:rsidP="003C771B">
            <w:pPr>
              <w:ind w:right="-720"/>
              <w:rPr>
                <w:rFonts w:ascii="Cambria" w:hAnsi="Cambria" w:cs="Aparajita"/>
                <w:sz w:val="18"/>
                <w:szCs w:val="18"/>
              </w:rPr>
            </w:pPr>
            <w:r w:rsidRPr="00DF2EBE">
              <w:rPr>
                <w:rFonts w:ascii="Cambria" w:hAnsi="Cambria" w:cs="Aparajita"/>
                <w:b/>
                <w:sz w:val="18"/>
                <w:szCs w:val="18"/>
              </w:rPr>
              <w:t>I can</w:t>
            </w:r>
            <w:r w:rsidRPr="00DF2EBE">
              <w:rPr>
                <w:rFonts w:ascii="Cambria" w:hAnsi="Cambria" w:cs="Aparajita"/>
                <w:sz w:val="18"/>
                <w:szCs w:val="18"/>
              </w:rPr>
              <w:t xml:space="preserve"> use an abundance </w:t>
            </w:r>
          </w:p>
          <w:p w:rsidR="00DF2EBE" w:rsidRDefault="00DF2EBE" w:rsidP="003C771B">
            <w:pPr>
              <w:ind w:right="-720"/>
              <w:rPr>
                <w:rFonts w:ascii="Cambria" w:hAnsi="Cambria" w:cs="Aparajita"/>
                <w:sz w:val="18"/>
                <w:szCs w:val="18"/>
              </w:rPr>
            </w:pPr>
            <w:r>
              <w:rPr>
                <w:rFonts w:ascii="Cambria" w:hAnsi="Cambria" w:cs="Aparajita"/>
                <w:sz w:val="18"/>
                <w:szCs w:val="18"/>
              </w:rPr>
              <w:t>o</w:t>
            </w:r>
            <w:r w:rsidR="00DC6DBE" w:rsidRPr="00DF2EBE">
              <w:rPr>
                <w:rFonts w:ascii="Cambria" w:hAnsi="Cambria" w:cs="Aparajita"/>
                <w:sz w:val="18"/>
                <w:szCs w:val="18"/>
              </w:rPr>
              <w:t>f</w:t>
            </w:r>
            <w:r>
              <w:rPr>
                <w:rFonts w:ascii="Cambria" w:hAnsi="Cambria" w:cs="Aparajita"/>
                <w:sz w:val="18"/>
                <w:szCs w:val="18"/>
              </w:rPr>
              <w:t xml:space="preserve"> </w:t>
            </w:r>
            <w:r w:rsidR="00DC6DBE" w:rsidRPr="00DF2EBE">
              <w:rPr>
                <w:rFonts w:ascii="Cambria" w:hAnsi="Cambria" w:cs="Aparajita"/>
                <w:sz w:val="18"/>
                <w:szCs w:val="18"/>
                <w:u w:val="single"/>
              </w:rPr>
              <w:t>evidence</w:t>
            </w:r>
            <w:r w:rsidR="00DC6DBE" w:rsidRPr="00DF2EBE">
              <w:rPr>
                <w:rFonts w:ascii="Cambria" w:hAnsi="Cambria" w:cs="Aparajita"/>
                <w:sz w:val="18"/>
                <w:szCs w:val="18"/>
              </w:rPr>
              <w:t xml:space="preserve"> that is </w:t>
            </w:r>
          </w:p>
          <w:p w:rsidR="00DF2EBE" w:rsidRDefault="00DC6DBE" w:rsidP="003C771B">
            <w:pPr>
              <w:ind w:right="-720"/>
              <w:rPr>
                <w:rFonts w:ascii="Cambria" w:hAnsi="Cambria" w:cs="Aparajita"/>
                <w:sz w:val="18"/>
                <w:szCs w:val="18"/>
              </w:rPr>
            </w:pPr>
            <w:r w:rsidRPr="00DF2EBE">
              <w:rPr>
                <w:rFonts w:ascii="Cambria" w:hAnsi="Cambria" w:cs="Aparajita"/>
                <w:sz w:val="18"/>
                <w:szCs w:val="18"/>
              </w:rPr>
              <w:t>reliable,</w:t>
            </w:r>
            <w:r w:rsidR="00DF2EBE">
              <w:rPr>
                <w:rFonts w:ascii="Cambria" w:hAnsi="Cambria" w:cs="Aparajita"/>
                <w:sz w:val="18"/>
                <w:szCs w:val="18"/>
              </w:rPr>
              <w:t xml:space="preserve"> </w:t>
            </w:r>
            <w:r w:rsidRPr="00DF2EBE">
              <w:rPr>
                <w:rFonts w:ascii="Cambria" w:hAnsi="Cambria" w:cs="Aparajita"/>
                <w:sz w:val="18"/>
                <w:szCs w:val="18"/>
              </w:rPr>
              <w:t xml:space="preserve">specific, </w:t>
            </w:r>
          </w:p>
          <w:p w:rsidR="00DF2EBE" w:rsidRDefault="00DC6DBE" w:rsidP="003C771B">
            <w:pPr>
              <w:ind w:right="-720"/>
              <w:rPr>
                <w:rFonts w:ascii="Cambria" w:hAnsi="Cambria" w:cs="Aparajita"/>
                <w:sz w:val="18"/>
                <w:szCs w:val="18"/>
              </w:rPr>
            </w:pPr>
            <w:r w:rsidRPr="00DF2EBE">
              <w:rPr>
                <w:rFonts w:ascii="Cambria" w:hAnsi="Cambria" w:cs="Aparajita"/>
                <w:sz w:val="18"/>
                <w:szCs w:val="18"/>
              </w:rPr>
              <w:t>relevant</w:t>
            </w:r>
            <w:r w:rsidR="003C771B" w:rsidRPr="00DF2EBE">
              <w:rPr>
                <w:rFonts w:ascii="Cambria" w:hAnsi="Cambria" w:cs="Aparajita"/>
                <w:sz w:val="18"/>
                <w:szCs w:val="18"/>
              </w:rPr>
              <w:t>,</w:t>
            </w:r>
            <w:r w:rsidR="00DF2EBE">
              <w:rPr>
                <w:rFonts w:ascii="Cambria" w:hAnsi="Cambria" w:cs="Aparajita"/>
                <w:sz w:val="18"/>
                <w:szCs w:val="18"/>
              </w:rPr>
              <w:t xml:space="preserve"> </w:t>
            </w:r>
            <w:r w:rsidRPr="00DF2EBE">
              <w:rPr>
                <w:rFonts w:ascii="Cambria" w:hAnsi="Cambria" w:cs="Aparajita"/>
                <w:sz w:val="18"/>
                <w:szCs w:val="18"/>
              </w:rPr>
              <w:t xml:space="preserve">unbiased </w:t>
            </w:r>
            <w:r w:rsidR="003C771B" w:rsidRPr="00DF2EBE">
              <w:rPr>
                <w:rFonts w:ascii="Cambria" w:hAnsi="Cambria" w:cs="Aparajita"/>
                <w:sz w:val="18"/>
                <w:szCs w:val="18"/>
              </w:rPr>
              <w:t xml:space="preserve">&amp; </w:t>
            </w:r>
          </w:p>
          <w:p w:rsidR="00DF2EBE" w:rsidRDefault="003C771B" w:rsidP="00DF2EBE">
            <w:pPr>
              <w:ind w:right="-720"/>
              <w:rPr>
                <w:rFonts w:ascii="Cambria" w:hAnsi="Cambria" w:cs="Aparajita"/>
                <w:sz w:val="18"/>
                <w:szCs w:val="18"/>
              </w:rPr>
            </w:pPr>
            <w:r w:rsidRPr="00DF2EBE">
              <w:rPr>
                <w:rFonts w:ascii="Cambria" w:hAnsi="Cambria" w:cs="Aparajita"/>
                <w:sz w:val="18"/>
                <w:szCs w:val="18"/>
              </w:rPr>
              <w:t>directly proves</w:t>
            </w:r>
            <w:r w:rsidR="00DF2EBE">
              <w:rPr>
                <w:rFonts w:ascii="Cambria" w:hAnsi="Cambria" w:cs="Aparajita"/>
                <w:sz w:val="18"/>
                <w:szCs w:val="18"/>
              </w:rPr>
              <w:t xml:space="preserve"> </w:t>
            </w:r>
            <w:r w:rsidRPr="00DF2EBE">
              <w:rPr>
                <w:rFonts w:ascii="Cambria" w:hAnsi="Cambria" w:cs="Aparajita"/>
                <w:sz w:val="18"/>
                <w:szCs w:val="18"/>
              </w:rPr>
              <w:t xml:space="preserve">my </w:t>
            </w:r>
            <w:r w:rsidR="005E2211" w:rsidRPr="00DF2EBE">
              <w:rPr>
                <w:rFonts w:ascii="Cambria" w:hAnsi="Cambria" w:cs="Aparajita"/>
                <w:sz w:val="18"/>
                <w:szCs w:val="18"/>
              </w:rPr>
              <w:t>claim</w:t>
            </w:r>
          </w:p>
          <w:p w:rsidR="00DF2EBE" w:rsidRDefault="00DF2EBE" w:rsidP="00DF2EBE">
            <w:pPr>
              <w:ind w:right="-720"/>
              <w:rPr>
                <w:rFonts w:ascii="Cambria" w:hAnsi="Cambria" w:cs="Aparajita"/>
                <w:sz w:val="18"/>
                <w:szCs w:val="18"/>
              </w:rPr>
            </w:pPr>
            <w:r>
              <w:rPr>
                <w:rFonts w:ascii="Cambria" w:hAnsi="Cambria" w:cs="Aparajita"/>
                <w:sz w:val="18"/>
                <w:szCs w:val="18"/>
              </w:rPr>
              <w:t xml:space="preserve">beyond </w:t>
            </w:r>
            <w:r w:rsidR="003C771B" w:rsidRPr="00DF2EBE">
              <w:rPr>
                <w:rFonts w:ascii="Cambria" w:hAnsi="Cambria" w:cs="Aparajita"/>
                <w:sz w:val="18"/>
                <w:szCs w:val="18"/>
              </w:rPr>
              <w:t xml:space="preserve">teacher </w:t>
            </w:r>
          </w:p>
          <w:p w:rsidR="00DC6DBE" w:rsidRPr="00DF2EBE" w:rsidRDefault="003C771B" w:rsidP="00DF2EBE">
            <w:pPr>
              <w:ind w:right="-720"/>
              <w:rPr>
                <w:rFonts w:ascii="Cambria" w:hAnsi="Cambria" w:cs="Aparajita"/>
                <w:b/>
                <w:sz w:val="18"/>
                <w:szCs w:val="18"/>
              </w:rPr>
            </w:pPr>
            <w:proofErr w:type="gramStart"/>
            <w:r w:rsidRPr="00DF2EBE">
              <w:rPr>
                <w:rFonts w:ascii="Cambria" w:hAnsi="Cambria" w:cs="Aparajita"/>
                <w:sz w:val="18"/>
                <w:szCs w:val="18"/>
              </w:rPr>
              <w:t>expectations</w:t>
            </w:r>
            <w:proofErr w:type="gramEnd"/>
            <w:r w:rsidRPr="00DF2EBE">
              <w:rPr>
                <w:rFonts w:ascii="Cambria" w:hAnsi="Cambria" w:cs="Aparajita"/>
                <w:sz w:val="18"/>
                <w:szCs w:val="18"/>
              </w:rPr>
              <w:t>.</w:t>
            </w:r>
            <w:r w:rsidR="00DC6DBE" w:rsidRPr="00DF2EBE">
              <w:rPr>
                <w:rFonts w:ascii="Cambria" w:hAnsi="Cambria" w:cs="Aparajita"/>
                <w:sz w:val="18"/>
                <w:szCs w:val="18"/>
              </w:rPr>
              <w:t xml:space="preserve"> </w:t>
            </w:r>
          </w:p>
        </w:tc>
        <w:tc>
          <w:tcPr>
            <w:tcW w:w="2054" w:type="dxa"/>
          </w:tcPr>
          <w:p w:rsidR="00DC6DBE" w:rsidRPr="00DF2EBE" w:rsidRDefault="00DC6DBE" w:rsidP="003C771B">
            <w:pPr>
              <w:ind w:right="-720"/>
              <w:rPr>
                <w:rFonts w:ascii="Cambria" w:hAnsi="Cambria" w:cs="Aparajita"/>
                <w:sz w:val="18"/>
                <w:szCs w:val="18"/>
              </w:rPr>
            </w:pPr>
            <w:r w:rsidRPr="00DF2EBE">
              <w:rPr>
                <w:rFonts w:ascii="Cambria" w:hAnsi="Cambria" w:cs="Aparajita"/>
                <w:b/>
                <w:sz w:val="18"/>
                <w:szCs w:val="18"/>
              </w:rPr>
              <w:t>I can</w:t>
            </w:r>
            <w:r w:rsidRPr="00DF2EBE">
              <w:rPr>
                <w:rFonts w:ascii="Cambria" w:hAnsi="Cambria" w:cs="Aparajita"/>
                <w:sz w:val="18"/>
                <w:szCs w:val="18"/>
              </w:rPr>
              <w:t xml:space="preserve"> use a supply of </w:t>
            </w:r>
          </w:p>
          <w:p w:rsidR="00DF2EBE" w:rsidRDefault="00DC6DBE" w:rsidP="003C771B">
            <w:pPr>
              <w:ind w:right="-720"/>
              <w:rPr>
                <w:rFonts w:ascii="Cambria" w:hAnsi="Cambria" w:cs="Aparajita"/>
                <w:sz w:val="18"/>
                <w:szCs w:val="18"/>
              </w:rPr>
            </w:pPr>
            <w:r w:rsidRPr="00DF2EBE">
              <w:rPr>
                <w:rFonts w:ascii="Cambria" w:hAnsi="Cambria" w:cs="Aparajita"/>
                <w:sz w:val="18"/>
                <w:szCs w:val="18"/>
                <w:u w:val="single"/>
              </w:rPr>
              <w:t>evidence</w:t>
            </w:r>
            <w:r w:rsidRPr="00DF2EBE">
              <w:rPr>
                <w:rFonts w:ascii="Cambria" w:hAnsi="Cambria" w:cs="Aparajita"/>
                <w:sz w:val="18"/>
                <w:szCs w:val="18"/>
              </w:rPr>
              <w:t xml:space="preserve"> that is </w:t>
            </w:r>
          </w:p>
          <w:p w:rsidR="00DF2EBE" w:rsidRDefault="00DC6DBE" w:rsidP="003C771B">
            <w:pPr>
              <w:ind w:right="-720"/>
              <w:rPr>
                <w:rFonts w:ascii="Cambria" w:hAnsi="Cambria" w:cs="Aparajita"/>
                <w:sz w:val="18"/>
                <w:szCs w:val="18"/>
              </w:rPr>
            </w:pPr>
            <w:r w:rsidRPr="00DF2EBE">
              <w:rPr>
                <w:rFonts w:ascii="Cambria" w:hAnsi="Cambria" w:cs="Aparajita"/>
                <w:sz w:val="18"/>
                <w:szCs w:val="18"/>
              </w:rPr>
              <w:t xml:space="preserve">respectable, specific, </w:t>
            </w:r>
          </w:p>
          <w:p w:rsidR="00DF2EBE" w:rsidRDefault="00DC6DBE" w:rsidP="003C771B">
            <w:pPr>
              <w:ind w:right="-720"/>
              <w:rPr>
                <w:rFonts w:ascii="Cambria" w:hAnsi="Cambria" w:cs="Aparajita"/>
                <w:sz w:val="18"/>
                <w:szCs w:val="18"/>
              </w:rPr>
            </w:pPr>
            <w:r w:rsidRPr="00DF2EBE">
              <w:rPr>
                <w:rFonts w:ascii="Cambria" w:hAnsi="Cambria" w:cs="Aparajita"/>
                <w:sz w:val="18"/>
                <w:szCs w:val="18"/>
              </w:rPr>
              <w:t xml:space="preserve">useful, unbiased and </w:t>
            </w:r>
          </w:p>
          <w:p w:rsidR="003C771B" w:rsidRPr="00DF2EBE" w:rsidRDefault="005E2211" w:rsidP="003C771B">
            <w:pPr>
              <w:ind w:right="-720"/>
              <w:rPr>
                <w:rFonts w:ascii="Cambria" w:hAnsi="Cambria" w:cs="Aparajita"/>
                <w:sz w:val="18"/>
                <w:szCs w:val="18"/>
              </w:rPr>
            </w:pPr>
            <w:proofErr w:type="gramStart"/>
            <w:r w:rsidRPr="00DF2EBE">
              <w:rPr>
                <w:rFonts w:ascii="Cambria" w:hAnsi="Cambria" w:cs="Aparajita"/>
                <w:sz w:val="18"/>
                <w:szCs w:val="18"/>
              </w:rPr>
              <w:t>supports</w:t>
            </w:r>
            <w:proofErr w:type="gramEnd"/>
            <w:r w:rsidRPr="00DF2EBE">
              <w:rPr>
                <w:rFonts w:ascii="Cambria" w:hAnsi="Cambria" w:cs="Aparajita"/>
                <w:sz w:val="18"/>
                <w:szCs w:val="18"/>
              </w:rPr>
              <w:t xml:space="preserve"> my claim</w:t>
            </w:r>
            <w:r w:rsidR="00DC6DBE" w:rsidRPr="00DF2EBE">
              <w:rPr>
                <w:rFonts w:ascii="Cambria" w:hAnsi="Cambria" w:cs="Aparajita"/>
                <w:sz w:val="18"/>
                <w:szCs w:val="18"/>
              </w:rPr>
              <w:t>.</w:t>
            </w:r>
            <w:r w:rsidR="003C771B" w:rsidRPr="00DF2EBE">
              <w:rPr>
                <w:rFonts w:ascii="Cambria" w:hAnsi="Cambria" w:cs="Aparajita"/>
                <w:sz w:val="18"/>
                <w:szCs w:val="18"/>
              </w:rPr>
              <w:t xml:space="preserve"> I do </w:t>
            </w:r>
          </w:p>
          <w:p w:rsidR="00DF2EBE" w:rsidRDefault="003C771B" w:rsidP="003C771B">
            <w:pPr>
              <w:ind w:right="-720"/>
              <w:rPr>
                <w:rFonts w:ascii="Cambria" w:hAnsi="Cambria" w:cs="Aparajita"/>
                <w:sz w:val="18"/>
                <w:szCs w:val="18"/>
              </w:rPr>
            </w:pPr>
            <w:r w:rsidRPr="00DF2EBE">
              <w:rPr>
                <w:rFonts w:ascii="Cambria" w:hAnsi="Cambria" w:cs="Aparajita"/>
                <w:sz w:val="18"/>
                <w:szCs w:val="18"/>
              </w:rPr>
              <w:t xml:space="preserve">this consistently for </w:t>
            </w:r>
          </w:p>
          <w:p w:rsidR="00DC6DBE" w:rsidRPr="00DF2EBE" w:rsidRDefault="003C771B" w:rsidP="00DF2EBE">
            <w:pPr>
              <w:ind w:right="-720"/>
              <w:rPr>
                <w:rFonts w:ascii="Cambria" w:hAnsi="Cambria" w:cs="Aparajita"/>
                <w:b/>
                <w:sz w:val="18"/>
                <w:szCs w:val="18"/>
              </w:rPr>
            </w:pPr>
            <w:proofErr w:type="gramStart"/>
            <w:r w:rsidRPr="00DF2EBE">
              <w:rPr>
                <w:rFonts w:ascii="Cambria" w:hAnsi="Cambria" w:cs="Aparajita"/>
                <w:sz w:val="18"/>
                <w:szCs w:val="18"/>
              </w:rPr>
              <w:t>every</w:t>
            </w:r>
            <w:proofErr w:type="gramEnd"/>
            <w:r w:rsidR="00DF2EBE">
              <w:rPr>
                <w:rFonts w:ascii="Cambria" w:hAnsi="Cambria" w:cs="Aparajita"/>
                <w:sz w:val="18"/>
                <w:szCs w:val="18"/>
              </w:rPr>
              <w:t xml:space="preserve"> </w:t>
            </w:r>
            <w:r w:rsidRPr="00DF2EBE">
              <w:rPr>
                <w:rFonts w:ascii="Cambria" w:hAnsi="Cambria" w:cs="Aparajita"/>
                <w:sz w:val="18"/>
                <w:szCs w:val="18"/>
              </w:rPr>
              <w:t xml:space="preserve">argument/reason. </w:t>
            </w:r>
          </w:p>
        </w:tc>
        <w:tc>
          <w:tcPr>
            <w:tcW w:w="2054" w:type="dxa"/>
          </w:tcPr>
          <w:p w:rsidR="00DF2EBE" w:rsidRDefault="00DC6DBE" w:rsidP="003C771B">
            <w:pPr>
              <w:ind w:right="-720"/>
              <w:rPr>
                <w:rFonts w:ascii="Cambria" w:hAnsi="Cambria" w:cs="Aparajita"/>
                <w:b/>
                <w:sz w:val="18"/>
                <w:szCs w:val="18"/>
              </w:rPr>
            </w:pPr>
            <w:r w:rsidRPr="00DF2EBE">
              <w:rPr>
                <w:rFonts w:ascii="Cambria" w:hAnsi="Cambria" w:cs="Aparajita"/>
                <w:b/>
                <w:sz w:val="18"/>
                <w:szCs w:val="18"/>
              </w:rPr>
              <w:t xml:space="preserve">Some </w:t>
            </w:r>
            <w:r w:rsidRPr="00DF2EBE">
              <w:rPr>
                <w:rFonts w:ascii="Cambria" w:hAnsi="Cambria" w:cs="Aparajita"/>
                <w:b/>
                <w:sz w:val="18"/>
                <w:szCs w:val="18"/>
                <w:u w:val="single"/>
              </w:rPr>
              <w:t>evidence</w:t>
            </w:r>
            <w:r w:rsidRPr="00DF2EBE">
              <w:rPr>
                <w:rFonts w:ascii="Cambria" w:hAnsi="Cambria" w:cs="Aparajita"/>
                <w:b/>
                <w:sz w:val="18"/>
                <w:szCs w:val="18"/>
              </w:rPr>
              <w:t xml:space="preserve"> I used </w:t>
            </w:r>
          </w:p>
          <w:p w:rsidR="00DF2EBE" w:rsidRDefault="00DC6DBE" w:rsidP="003C771B">
            <w:pPr>
              <w:ind w:right="-720"/>
              <w:rPr>
                <w:rFonts w:ascii="Cambria" w:hAnsi="Cambria" w:cs="Aparajita"/>
                <w:sz w:val="18"/>
                <w:szCs w:val="18"/>
              </w:rPr>
            </w:pPr>
            <w:r w:rsidRPr="00DF2EBE">
              <w:rPr>
                <w:rFonts w:ascii="Cambria" w:hAnsi="Cambria" w:cs="Aparajita"/>
                <w:b/>
                <w:sz w:val="18"/>
                <w:szCs w:val="18"/>
              </w:rPr>
              <w:t>is helpful,</w:t>
            </w:r>
            <w:r w:rsidRPr="00DF2EBE">
              <w:rPr>
                <w:rFonts w:ascii="Cambria" w:hAnsi="Cambria" w:cs="Aparajita"/>
                <w:sz w:val="18"/>
                <w:szCs w:val="18"/>
              </w:rPr>
              <w:t xml:space="preserve"> relevant, </w:t>
            </w:r>
          </w:p>
          <w:p w:rsidR="00DF2EBE" w:rsidRDefault="00DC6DBE" w:rsidP="005E2211">
            <w:pPr>
              <w:ind w:right="-720"/>
              <w:rPr>
                <w:rFonts w:ascii="Cambria" w:hAnsi="Cambria" w:cs="Aparajita"/>
                <w:sz w:val="18"/>
                <w:szCs w:val="18"/>
              </w:rPr>
            </w:pPr>
            <w:r w:rsidRPr="00DF2EBE">
              <w:rPr>
                <w:rFonts w:ascii="Cambria" w:hAnsi="Cambria" w:cs="Aparajita"/>
                <w:sz w:val="18"/>
                <w:szCs w:val="18"/>
              </w:rPr>
              <w:t xml:space="preserve">unbiased and works to </w:t>
            </w:r>
          </w:p>
          <w:p w:rsidR="00DF2EBE" w:rsidRDefault="005E2211" w:rsidP="003C771B">
            <w:pPr>
              <w:ind w:right="-720"/>
              <w:rPr>
                <w:rFonts w:ascii="Cambria" w:hAnsi="Cambria" w:cs="Aparajita"/>
                <w:sz w:val="18"/>
                <w:szCs w:val="18"/>
              </w:rPr>
            </w:pPr>
            <w:proofErr w:type="gramStart"/>
            <w:r w:rsidRPr="00DF2EBE">
              <w:rPr>
                <w:rFonts w:ascii="Cambria" w:hAnsi="Cambria" w:cs="Aparajita"/>
                <w:sz w:val="18"/>
                <w:szCs w:val="18"/>
              </w:rPr>
              <w:t>clarify</w:t>
            </w:r>
            <w:proofErr w:type="gramEnd"/>
            <w:r w:rsidRPr="00DF2EBE">
              <w:rPr>
                <w:rFonts w:ascii="Cambria" w:hAnsi="Cambria" w:cs="Aparajita"/>
                <w:sz w:val="18"/>
                <w:szCs w:val="18"/>
              </w:rPr>
              <w:t xml:space="preserve"> my  claim</w:t>
            </w:r>
            <w:r w:rsidR="00DC6DBE" w:rsidRPr="00DF2EBE">
              <w:rPr>
                <w:rFonts w:ascii="Cambria" w:hAnsi="Cambria" w:cs="Aparajita"/>
                <w:sz w:val="18"/>
                <w:szCs w:val="18"/>
              </w:rPr>
              <w:t>.</w:t>
            </w:r>
            <w:r w:rsidR="003C771B" w:rsidRPr="00DF2EBE">
              <w:rPr>
                <w:rFonts w:ascii="Cambria" w:hAnsi="Cambria" w:cs="Aparajita"/>
                <w:sz w:val="18"/>
                <w:szCs w:val="18"/>
              </w:rPr>
              <w:t xml:space="preserve"> I am </w:t>
            </w:r>
          </w:p>
          <w:p w:rsidR="005E2211" w:rsidRPr="00DF2EBE" w:rsidRDefault="003C771B" w:rsidP="003C771B">
            <w:pPr>
              <w:ind w:right="-720"/>
              <w:rPr>
                <w:rFonts w:ascii="Cambria" w:hAnsi="Cambria" w:cs="Aparajita"/>
                <w:sz w:val="18"/>
                <w:szCs w:val="18"/>
              </w:rPr>
            </w:pPr>
            <w:r w:rsidRPr="00DF2EBE">
              <w:rPr>
                <w:rFonts w:ascii="Cambria" w:hAnsi="Cambria" w:cs="Aparajita"/>
                <w:sz w:val="18"/>
                <w:szCs w:val="18"/>
              </w:rPr>
              <w:t xml:space="preserve">sometimes inconsistent </w:t>
            </w:r>
          </w:p>
          <w:p w:rsidR="00DF2EBE" w:rsidRDefault="003C771B" w:rsidP="005E2211">
            <w:pPr>
              <w:ind w:right="-720"/>
              <w:rPr>
                <w:rFonts w:ascii="Cambria" w:hAnsi="Cambria" w:cs="Aparajita"/>
                <w:sz w:val="18"/>
                <w:szCs w:val="18"/>
              </w:rPr>
            </w:pPr>
            <w:r w:rsidRPr="00DF2EBE">
              <w:rPr>
                <w:rFonts w:ascii="Cambria" w:hAnsi="Cambria" w:cs="Aparajita"/>
                <w:sz w:val="18"/>
                <w:szCs w:val="18"/>
              </w:rPr>
              <w:t xml:space="preserve">or inaccurate with my </w:t>
            </w:r>
          </w:p>
          <w:p w:rsidR="003C771B" w:rsidRPr="00DF2EBE" w:rsidRDefault="005E2211" w:rsidP="00DF2EBE">
            <w:pPr>
              <w:ind w:right="-720"/>
              <w:rPr>
                <w:rFonts w:ascii="Cambria" w:hAnsi="Cambria" w:cs="Aparajita"/>
                <w:sz w:val="18"/>
                <w:szCs w:val="18"/>
              </w:rPr>
            </w:pPr>
            <w:proofErr w:type="gramStart"/>
            <w:r w:rsidRPr="00DF2EBE">
              <w:rPr>
                <w:rFonts w:ascii="Cambria" w:hAnsi="Cambria" w:cs="Aparajita"/>
                <w:sz w:val="18"/>
                <w:szCs w:val="18"/>
              </w:rPr>
              <w:t>claim</w:t>
            </w:r>
            <w:proofErr w:type="gramEnd"/>
            <w:r w:rsidR="00DF2EBE">
              <w:rPr>
                <w:rFonts w:ascii="Cambria" w:hAnsi="Cambria" w:cs="Aparajita"/>
                <w:sz w:val="18"/>
                <w:szCs w:val="18"/>
              </w:rPr>
              <w:t xml:space="preserve"> </w:t>
            </w:r>
            <w:r w:rsidRPr="00DF2EBE">
              <w:rPr>
                <w:rFonts w:ascii="Cambria" w:hAnsi="Cambria" w:cs="Aparajita"/>
                <w:sz w:val="18"/>
                <w:szCs w:val="18"/>
              </w:rPr>
              <w:t>evidence.</w:t>
            </w:r>
          </w:p>
        </w:tc>
        <w:tc>
          <w:tcPr>
            <w:tcW w:w="2374" w:type="dxa"/>
          </w:tcPr>
          <w:p w:rsidR="00DC6DBE" w:rsidRPr="00DF2EBE" w:rsidRDefault="00DC6DBE" w:rsidP="003C771B">
            <w:pPr>
              <w:ind w:right="-720"/>
              <w:rPr>
                <w:rFonts w:ascii="Cambria" w:hAnsi="Cambria" w:cs="Aparajita"/>
                <w:b/>
                <w:sz w:val="18"/>
                <w:szCs w:val="16"/>
              </w:rPr>
            </w:pPr>
            <w:r w:rsidRPr="00DF2EBE">
              <w:rPr>
                <w:rFonts w:ascii="Cambria" w:hAnsi="Cambria" w:cs="Aparajita"/>
                <w:b/>
                <w:sz w:val="18"/>
                <w:szCs w:val="16"/>
              </w:rPr>
              <w:t xml:space="preserve">I used little to no </w:t>
            </w:r>
            <w:r w:rsidRPr="00DF2EBE">
              <w:rPr>
                <w:rFonts w:ascii="Cambria" w:hAnsi="Cambria" w:cs="Aparajita"/>
                <w:b/>
                <w:sz w:val="18"/>
                <w:szCs w:val="16"/>
                <w:u w:val="single"/>
              </w:rPr>
              <w:t>evidence</w:t>
            </w:r>
            <w:r w:rsidRPr="00DF2EBE">
              <w:rPr>
                <w:rFonts w:ascii="Cambria" w:hAnsi="Cambria" w:cs="Aparajita"/>
                <w:b/>
                <w:sz w:val="18"/>
                <w:szCs w:val="16"/>
              </w:rPr>
              <w:t xml:space="preserve">; </w:t>
            </w:r>
          </w:p>
          <w:p w:rsidR="00DF2EBE" w:rsidRDefault="00DC6DBE" w:rsidP="003C771B">
            <w:pPr>
              <w:ind w:right="-720"/>
              <w:rPr>
                <w:rFonts w:ascii="Cambria" w:hAnsi="Cambria" w:cs="Aparajita"/>
                <w:sz w:val="18"/>
                <w:szCs w:val="16"/>
              </w:rPr>
            </w:pPr>
            <w:r w:rsidRPr="00DF2EBE">
              <w:rPr>
                <w:rFonts w:ascii="Cambria" w:hAnsi="Cambria" w:cs="Aparajita"/>
                <w:sz w:val="18"/>
                <w:szCs w:val="16"/>
              </w:rPr>
              <w:t xml:space="preserve">it is unreliable, vague, </w:t>
            </w:r>
          </w:p>
          <w:p w:rsidR="00DF2EBE" w:rsidRDefault="00DC6DBE" w:rsidP="003C771B">
            <w:pPr>
              <w:ind w:right="-720"/>
              <w:rPr>
                <w:rFonts w:ascii="Cambria" w:hAnsi="Cambria" w:cs="Aparajita"/>
                <w:sz w:val="18"/>
                <w:szCs w:val="16"/>
              </w:rPr>
            </w:pPr>
            <w:r w:rsidRPr="00DF2EBE">
              <w:rPr>
                <w:rFonts w:ascii="Cambria" w:hAnsi="Cambria" w:cs="Aparajita"/>
                <w:sz w:val="18"/>
                <w:szCs w:val="16"/>
              </w:rPr>
              <w:t>irrelevant,</w:t>
            </w:r>
            <w:r w:rsidR="00DF2EBE">
              <w:rPr>
                <w:rFonts w:ascii="Cambria" w:hAnsi="Cambria" w:cs="Aparajita"/>
                <w:sz w:val="18"/>
                <w:szCs w:val="16"/>
              </w:rPr>
              <w:t xml:space="preserve"> </w:t>
            </w:r>
            <w:r w:rsidRPr="00DF2EBE">
              <w:rPr>
                <w:rFonts w:ascii="Cambria" w:hAnsi="Cambria" w:cs="Aparajita"/>
                <w:sz w:val="18"/>
                <w:szCs w:val="16"/>
              </w:rPr>
              <w:t>biased,</w:t>
            </w:r>
            <w:r w:rsidR="006C0D97" w:rsidRPr="00DF2EBE">
              <w:rPr>
                <w:rFonts w:ascii="Cambria" w:hAnsi="Cambria" w:cs="Aparajita"/>
                <w:sz w:val="18"/>
                <w:szCs w:val="16"/>
              </w:rPr>
              <w:t xml:space="preserve"> </w:t>
            </w:r>
            <w:r w:rsidR="00DF2EBE">
              <w:rPr>
                <w:rFonts w:ascii="Cambria" w:hAnsi="Cambria" w:cs="Aparajita"/>
                <w:sz w:val="18"/>
                <w:szCs w:val="16"/>
              </w:rPr>
              <w:t>plagiarized</w:t>
            </w:r>
          </w:p>
          <w:p w:rsidR="00DF2EBE" w:rsidRDefault="00DF2EBE" w:rsidP="003C771B">
            <w:pPr>
              <w:ind w:right="-720"/>
              <w:rPr>
                <w:rFonts w:ascii="Cambria" w:hAnsi="Cambria" w:cs="Aparajita"/>
                <w:sz w:val="18"/>
                <w:szCs w:val="16"/>
              </w:rPr>
            </w:pPr>
            <w:r>
              <w:rPr>
                <w:rFonts w:ascii="Cambria" w:hAnsi="Cambria" w:cs="Aparajita"/>
                <w:sz w:val="18"/>
                <w:szCs w:val="16"/>
              </w:rPr>
              <w:t xml:space="preserve">and/or </w:t>
            </w:r>
            <w:r w:rsidR="00DC6DBE" w:rsidRPr="00DF2EBE">
              <w:rPr>
                <w:rFonts w:ascii="Cambria" w:hAnsi="Cambria" w:cs="Aparajita"/>
                <w:sz w:val="18"/>
                <w:szCs w:val="16"/>
              </w:rPr>
              <w:t xml:space="preserve">doesn’t directly </w:t>
            </w:r>
          </w:p>
          <w:p w:rsidR="00DF2EBE" w:rsidRDefault="00B8658F" w:rsidP="003C771B">
            <w:pPr>
              <w:ind w:right="-720"/>
              <w:rPr>
                <w:rFonts w:ascii="Cambria" w:hAnsi="Cambria" w:cs="Aparajita"/>
                <w:b/>
                <w:sz w:val="18"/>
                <w:szCs w:val="16"/>
              </w:rPr>
            </w:pPr>
            <w:proofErr w:type="gramStart"/>
            <w:r w:rsidRPr="00DF2EBE">
              <w:rPr>
                <w:rFonts w:ascii="Cambria" w:hAnsi="Cambria" w:cs="Aparajita"/>
                <w:sz w:val="18"/>
                <w:szCs w:val="16"/>
              </w:rPr>
              <w:t>clarify</w:t>
            </w:r>
            <w:proofErr w:type="gramEnd"/>
            <w:r w:rsidRPr="00DF2EBE">
              <w:rPr>
                <w:rFonts w:ascii="Cambria" w:hAnsi="Cambria" w:cs="Aparajita"/>
                <w:sz w:val="18"/>
                <w:szCs w:val="16"/>
              </w:rPr>
              <w:t xml:space="preserve"> my claim</w:t>
            </w:r>
            <w:r w:rsidR="00DC6DBE" w:rsidRPr="00DF2EBE">
              <w:rPr>
                <w:rFonts w:ascii="Cambria" w:hAnsi="Cambria" w:cs="Aparajita"/>
                <w:sz w:val="18"/>
                <w:szCs w:val="16"/>
              </w:rPr>
              <w:t>.</w:t>
            </w:r>
            <w:r w:rsidR="003C771B" w:rsidRPr="00DF2EBE">
              <w:rPr>
                <w:rFonts w:ascii="Cambria" w:hAnsi="Cambria" w:cs="Aparajita"/>
                <w:sz w:val="18"/>
                <w:szCs w:val="16"/>
              </w:rPr>
              <w:t xml:space="preserve"> </w:t>
            </w:r>
            <w:r w:rsidR="003C771B" w:rsidRPr="00DF2EBE">
              <w:rPr>
                <w:rFonts w:ascii="Cambria" w:hAnsi="Cambria" w:cs="Aparajita"/>
                <w:b/>
                <w:sz w:val="18"/>
                <w:szCs w:val="16"/>
              </w:rPr>
              <w:t>I</w:t>
            </w:r>
            <w:r w:rsidR="00DF2EBE">
              <w:rPr>
                <w:rFonts w:ascii="Cambria" w:hAnsi="Cambria" w:cs="Aparajita"/>
                <w:b/>
                <w:sz w:val="18"/>
                <w:szCs w:val="16"/>
              </w:rPr>
              <w:t xml:space="preserve"> </w:t>
            </w:r>
            <w:r w:rsidR="003C771B" w:rsidRPr="00DF2EBE">
              <w:rPr>
                <w:rFonts w:ascii="Cambria" w:hAnsi="Cambria" w:cs="Aparajita"/>
                <w:b/>
                <w:sz w:val="18"/>
                <w:szCs w:val="16"/>
              </w:rPr>
              <w:t xml:space="preserve">require </w:t>
            </w:r>
          </w:p>
          <w:p w:rsidR="003C771B" w:rsidRPr="00DF2EBE" w:rsidRDefault="003C771B" w:rsidP="003C771B">
            <w:pPr>
              <w:ind w:right="-720"/>
              <w:rPr>
                <w:rFonts w:ascii="Cambria" w:hAnsi="Cambria" w:cs="Aparajita"/>
                <w:b/>
                <w:sz w:val="18"/>
                <w:szCs w:val="16"/>
              </w:rPr>
            </w:pPr>
            <w:r w:rsidRPr="00DF2EBE">
              <w:rPr>
                <w:rFonts w:ascii="Cambria" w:hAnsi="Cambria" w:cs="Aparajita"/>
                <w:b/>
                <w:sz w:val="18"/>
                <w:szCs w:val="16"/>
              </w:rPr>
              <w:t xml:space="preserve">teacher help to show </w:t>
            </w:r>
          </w:p>
          <w:p w:rsidR="00DC6DBE" w:rsidRPr="00DF2EBE" w:rsidRDefault="003C771B" w:rsidP="003C771B">
            <w:pPr>
              <w:ind w:right="-720"/>
              <w:rPr>
                <w:rFonts w:ascii="Cambria" w:hAnsi="Cambria" w:cs="Aparajita"/>
                <w:b/>
                <w:sz w:val="18"/>
                <w:szCs w:val="18"/>
              </w:rPr>
            </w:pPr>
            <w:proofErr w:type="gramStart"/>
            <w:r w:rsidRPr="00DF2EBE">
              <w:rPr>
                <w:rFonts w:ascii="Cambria" w:hAnsi="Cambria" w:cs="Aparajita"/>
                <w:b/>
                <w:sz w:val="18"/>
                <w:szCs w:val="16"/>
              </w:rPr>
              <w:t>evidence</w:t>
            </w:r>
            <w:proofErr w:type="gramEnd"/>
            <w:r w:rsidRPr="00DF2EBE">
              <w:rPr>
                <w:rFonts w:ascii="Cambria" w:hAnsi="Cambria" w:cs="Aparajita"/>
                <w:b/>
                <w:sz w:val="18"/>
                <w:szCs w:val="16"/>
              </w:rPr>
              <w:t xml:space="preserve"> for arguments</w:t>
            </w:r>
            <w:r w:rsidR="00B8658F" w:rsidRPr="00DF2EBE">
              <w:rPr>
                <w:rFonts w:ascii="Cambria" w:hAnsi="Cambria" w:cs="Aparajita"/>
                <w:b/>
                <w:sz w:val="18"/>
                <w:szCs w:val="16"/>
              </w:rPr>
              <w:t>.</w:t>
            </w:r>
          </w:p>
        </w:tc>
      </w:tr>
      <w:tr w:rsidR="00DC6DBE" w:rsidRPr="00DF2EBE" w:rsidTr="006C0D97">
        <w:tc>
          <w:tcPr>
            <w:tcW w:w="4133" w:type="dxa"/>
            <w:gridSpan w:val="2"/>
          </w:tcPr>
          <w:p w:rsidR="00DC6DBE" w:rsidRPr="009A142C" w:rsidRDefault="00DC6DBE" w:rsidP="003C771B">
            <w:pPr>
              <w:ind w:right="-720"/>
              <w:rPr>
                <w:rFonts w:ascii="Cambria" w:hAnsi="Cambria" w:cs="Aparajita"/>
                <w:b/>
                <w:sz w:val="20"/>
                <w:szCs w:val="18"/>
              </w:rPr>
            </w:pPr>
            <w:r w:rsidRPr="009A142C">
              <w:rPr>
                <w:rFonts w:ascii="Cambria" w:hAnsi="Cambria" w:cs="Aparajita"/>
                <w:bCs/>
                <w:sz w:val="20"/>
                <w:szCs w:val="22"/>
              </w:rPr>
              <w:t>Common Core Standards:</w:t>
            </w:r>
          </w:p>
        </w:tc>
        <w:tc>
          <w:tcPr>
            <w:tcW w:w="6482" w:type="dxa"/>
            <w:gridSpan w:val="3"/>
          </w:tcPr>
          <w:p w:rsidR="00DC6DBE" w:rsidRPr="009A142C" w:rsidRDefault="00DC6DBE" w:rsidP="003C771B">
            <w:pPr>
              <w:ind w:right="-720"/>
              <w:rPr>
                <w:rFonts w:ascii="Cambria" w:hAnsi="Cambria" w:cs="Aparajita"/>
                <w:b/>
                <w:sz w:val="20"/>
                <w:szCs w:val="18"/>
              </w:rPr>
            </w:pPr>
            <w:r w:rsidRPr="009A142C">
              <w:rPr>
                <w:rFonts w:ascii="Cambria" w:hAnsi="Cambria" w:cs="Aparajita"/>
                <w:sz w:val="20"/>
                <w:szCs w:val="20"/>
              </w:rPr>
              <w:t>Writing: W7, W8, W9</w:t>
            </w:r>
          </w:p>
        </w:tc>
      </w:tr>
      <w:tr w:rsidR="00B8658F" w:rsidRPr="00DF2EBE" w:rsidTr="006C0D97">
        <w:tc>
          <w:tcPr>
            <w:tcW w:w="2079" w:type="dxa"/>
          </w:tcPr>
          <w:p w:rsidR="00DF2EBE" w:rsidRPr="00DF2EBE" w:rsidRDefault="00B8658F" w:rsidP="00B8658F">
            <w:pPr>
              <w:ind w:right="-720"/>
              <w:rPr>
                <w:rFonts w:ascii="Cambria" w:hAnsi="Cambria" w:cs="Aparajita"/>
                <w:sz w:val="16"/>
                <w:szCs w:val="16"/>
              </w:rPr>
            </w:pPr>
            <w:r w:rsidRPr="00DF2EBE">
              <w:rPr>
                <w:rFonts w:ascii="Cambria" w:hAnsi="Cambria" w:cs="Aparajita"/>
                <w:b/>
                <w:sz w:val="18"/>
                <w:szCs w:val="16"/>
                <w:u w:val="single"/>
              </w:rPr>
              <w:t>Mechanics</w:t>
            </w:r>
            <w:r w:rsidRPr="00DF2EBE">
              <w:rPr>
                <w:rFonts w:ascii="Cambria" w:hAnsi="Cambria" w:cs="Aparajita"/>
                <w:b/>
                <w:sz w:val="18"/>
                <w:szCs w:val="16"/>
              </w:rPr>
              <w:t xml:space="preserve"> = </w:t>
            </w:r>
            <w:r w:rsidRPr="00DF2EBE">
              <w:rPr>
                <w:rFonts w:ascii="Cambria" w:hAnsi="Cambria" w:cs="Aparajita"/>
                <w:sz w:val="16"/>
                <w:szCs w:val="16"/>
              </w:rPr>
              <w:t xml:space="preserve">Did I </w:t>
            </w:r>
          </w:p>
          <w:p w:rsidR="00DF2EBE" w:rsidRPr="00DF2EBE" w:rsidRDefault="00B8658F" w:rsidP="00B8658F">
            <w:pPr>
              <w:ind w:right="-720"/>
              <w:rPr>
                <w:rFonts w:ascii="Cambria" w:hAnsi="Cambria" w:cs="Aparajita"/>
                <w:sz w:val="16"/>
                <w:szCs w:val="16"/>
              </w:rPr>
            </w:pPr>
            <w:r w:rsidRPr="00DF2EBE">
              <w:rPr>
                <w:rFonts w:ascii="Cambria" w:hAnsi="Cambria" w:cs="Aparajita"/>
                <w:sz w:val="16"/>
                <w:szCs w:val="16"/>
              </w:rPr>
              <w:t xml:space="preserve">produce writing that </w:t>
            </w:r>
          </w:p>
          <w:p w:rsidR="00B8658F" w:rsidRPr="00DF2EBE" w:rsidRDefault="00B8658F" w:rsidP="00B8658F">
            <w:pPr>
              <w:ind w:right="-720"/>
              <w:rPr>
                <w:rFonts w:ascii="Cambria" w:hAnsi="Cambria" w:cs="Aparajita"/>
                <w:sz w:val="16"/>
                <w:szCs w:val="16"/>
              </w:rPr>
            </w:pPr>
            <w:r w:rsidRPr="00DF2EBE">
              <w:rPr>
                <w:rFonts w:ascii="Cambria" w:hAnsi="Cambria" w:cs="Aparajita"/>
                <w:sz w:val="16"/>
                <w:szCs w:val="16"/>
              </w:rPr>
              <w:t xml:space="preserve">follows conventions: </w:t>
            </w:r>
          </w:p>
          <w:p w:rsidR="00B8658F" w:rsidRPr="00DF2EBE" w:rsidRDefault="00B8658F" w:rsidP="00B8658F">
            <w:pPr>
              <w:ind w:right="-720"/>
              <w:rPr>
                <w:rFonts w:ascii="Cambria" w:hAnsi="Cambria" w:cs="Aparajita"/>
                <w:sz w:val="16"/>
                <w:szCs w:val="16"/>
              </w:rPr>
            </w:pPr>
            <w:r w:rsidRPr="00DF2EBE">
              <w:rPr>
                <w:rFonts w:ascii="Cambria" w:hAnsi="Cambria" w:cs="Aparajita"/>
                <w:sz w:val="16"/>
                <w:szCs w:val="16"/>
              </w:rPr>
              <w:t xml:space="preserve">accurate </w:t>
            </w:r>
            <w:r w:rsidRPr="00DF2EBE">
              <w:rPr>
                <w:rFonts w:ascii="Cambria" w:hAnsi="Cambria" w:cs="Aparajita"/>
                <w:b/>
                <w:sz w:val="16"/>
                <w:szCs w:val="16"/>
              </w:rPr>
              <w:t>grammar</w:t>
            </w:r>
            <w:r w:rsidRPr="00DF2EBE">
              <w:rPr>
                <w:rFonts w:ascii="Cambria" w:hAnsi="Cambria" w:cs="Aparajita"/>
                <w:sz w:val="16"/>
                <w:szCs w:val="16"/>
              </w:rPr>
              <w:t xml:space="preserve">, </w:t>
            </w:r>
          </w:p>
          <w:p w:rsidR="00B8658F" w:rsidRPr="00DF2EBE" w:rsidRDefault="00B8658F" w:rsidP="00B8658F">
            <w:pPr>
              <w:ind w:right="-720"/>
              <w:rPr>
                <w:rFonts w:ascii="Cambria" w:hAnsi="Cambria" w:cs="Aparajita"/>
                <w:sz w:val="18"/>
                <w:szCs w:val="16"/>
              </w:rPr>
            </w:pPr>
            <w:proofErr w:type="gramStart"/>
            <w:r w:rsidRPr="00DF2EBE">
              <w:rPr>
                <w:rFonts w:ascii="Cambria" w:hAnsi="Cambria" w:cs="Aparajita"/>
                <w:sz w:val="16"/>
                <w:szCs w:val="16"/>
              </w:rPr>
              <w:t>punctuation</w:t>
            </w:r>
            <w:proofErr w:type="gramEnd"/>
            <w:r w:rsidRPr="00DF2EBE">
              <w:rPr>
                <w:rFonts w:ascii="Cambria" w:hAnsi="Cambria" w:cs="Aparajita"/>
                <w:sz w:val="16"/>
                <w:szCs w:val="16"/>
              </w:rPr>
              <w:t>, &amp; mechanics</w:t>
            </w:r>
            <w:r w:rsidRPr="00DF2EBE">
              <w:rPr>
                <w:rFonts w:ascii="Cambria" w:hAnsi="Cambria" w:cs="Aparajita"/>
                <w:sz w:val="18"/>
                <w:szCs w:val="16"/>
              </w:rPr>
              <w:t>?</w:t>
            </w:r>
          </w:p>
        </w:tc>
        <w:tc>
          <w:tcPr>
            <w:tcW w:w="2054" w:type="dxa"/>
          </w:tcPr>
          <w:p w:rsidR="00DF2EBE" w:rsidRDefault="00B8658F" w:rsidP="00B8658F">
            <w:pPr>
              <w:ind w:right="-720"/>
              <w:rPr>
                <w:rFonts w:ascii="Cambria" w:hAnsi="Cambria" w:cs="Aparajita"/>
                <w:sz w:val="18"/>
                <w:szCs w:val="16"/>
              </w:rPr>
            </w:pPr>
            <w:r w:rsidRPr="00DF2EBE">
              <w:rPr>
                <w:rFonts w:ascii="Cambria" w:hAnsi="Cambria" w:cs="Aparajita"/>
                <w:b/>
                <w:sz w:val="18"/>
                <w:szCs w:val="16"/>
                <w:u w:val="single"/>
              </w:rPr>
              <w:t>I can</w:t>
            </w:r>
            <w:r w:rsidRPr="00DF2EBE">
              <w:rPr>
                <w:rFonts w:ascii="Cambria" w:hAnsi="Cambria" w:cs="Aparajita"/>
                <w:sz w:val="18"/>
                <w:szCs w:val="16"/>
              </w:rPr>
              <w:t xml:space="preserve"> display an </w:t>
            </w:r>
          </w:p>
          <w:p w:rsidR="00DF2EBE" w:rsidRDefault="00B8658F" w:rsidP="00B8658F">
            <w:pPr>
              <w:ind w:right="-720"/>
              <w:rPr>
                <w:rFonts w:ascii="Cambria" w:hAnsi="Cambria" w:cs="Aparajita"/>
                <w:sz w:val="18"/>
                <w:szCs w:val="16"/>
              </w:rPr>
            </w:pPr>
            <w:r w:rsidRPr="00DF2EBE">
              <w:rPr>
                <w:rFonts w:ascii="Cambria" w:hAnsi="Cambria" w:cs="Aparajita"/>
                <w:sz w:val="18"/>
                <w:szCs w:val="16"/>
              </w:rPr>
              <w:t xml:space="preserve">advanced use of </w:t>
            </w:r>
          </w:p>
          <w:p w:rsidR="00B8658F" w:rsidRPr="00DF2EBE" w:rsidRDefault="00B8658F" w:rsidP="00B8658F">
            <w:pPr>
              <w:ind w:right="-720"/>
              <w:rPr>
                <w:rFonts w:ascii="Cambria" w:hAnsi="Cambria" w:cs="Aparajita"/>
                <w:sz w:val="18"/>
                <w:szCs w:val="16"/>
                <w:u w:val="single"/>
              </w:rPr>
            </w:pPr>
            <w:r w:rsidRPr="00DF2EBE">
              <w:rPr>
                <w:rFonts w:ascii="Cambria" w:hAnsi="Cambria" w:cs="Aparajita"/>
                <w:sz w:val="18"/>
                <w:szCs w:val="16"/>
                <w:u w:val="single"/>
              </w:rPr>
              <w:t xml:space="preserve">grammar, punctuation &amp; </w:t>
            </w:r>
          </w:p>
          <w:p w:rsidR="00B8658F" w:rsidRPr="00DF2EBE" w:rsidRDefault="00B8658F" w:rsidP="00B8658F">
            <w:pPr>
              <w:ind w:right="-720"/>
              <w:rPr>
                <w:rFonts w:ascii="Cambria" w:hAnsi="Cambria" w:cs="Aparajita"/>
                <w:sz w:val="18"/>
                <w:szCs w:val="16"/>
              </w:rPr>
            </w:pPr>
            <w:proofErr w:type="gramStart"/>
            <w:r w:rsidRPr="00DF2EBE">
              <w:rPr>
                <w:rFonts w:ascii="Cambria" w:hAnsi="Cambria" w:cs="Aparajita"/>
                <w:sz w:val="18"/>
                <w:szCs w:val="16"/>
                <w:u w:val="single"/>
              </w:rPr>
              <w:t>mechanics</w:t>
            </w:r>
            <w:proofErr w:type="gramEnd"/>
            <w:r w:rsidRPr="00DF2EBE">
              <w:rPr>
                <w:rFonts w:ascii="Cambria" w:hAnsi="Cambria" w:cs="Aparajita"/>
                <w:sz w:val="18"/>
                <w:szCs w:val="16"/>
                <w:u w:val="single"/>
              </w:rPr>
              <w:t>.</w:t>
            </w:r>
            <w:r w:rsidRPr="00DF2EBE">
              <w:rPr>
                <w:rFonts w:ascii="Cambria" w:hAnsi="Cambria" w:cs="Aparajita"/>
                <w:sz w:val="18"/>
                <w:szCs w:val="16"/>
              </w:rPr>
              <w:t xml:space="preserve"> I use mature mechanics: colon, </w:t>
            </w:r>
          </w:p>
          <w:p w:rsidR="00B8658F" w:rsidRPr="00DF2EBE" w:rsidRDefault="00B8658F" w:rsidP="00B8658F">
            <w:pPr>
              <w:ind w:right="-720"/>
              <w:rPr>
                <w:rFonts w:ascii="Cambria" w:hAnsi="Cambria" w:cs="Aparajita"/>
                <w:sz w:val="18"/>
                <w:szCs w:val="16"/>
              </w:rPr>
            </w:pPr>
            <w:r w:rsidRPr="00DF2EBE">
              <w:rPr>
                <w:rFonts w:ascii="Cambria" w:hAnsi="Cambria" w:cs="Aparajita"/>
                <w:sz w:val="18"/>
                <w:szCs w:val="16"/>
              </w:rPr>
              <w:t xml:space="preserve">semi-colon, dashes, etc. </w:t>
            </w:r>
          </w:p>
        </w:tc>
        <w:tc>
          <w:tcPr>
            <w:tcW w:w="2054" w:type="dxa"/>
          </w:tcPr>
          <w:p w:rsidR="00B8658F" w:rsidRPr="00DF2EBE" w:rsidRDefault="00B8658F" w:rsidP="00B8658F">
            <w:pPr>
              <w:ind w:right="-720"/>
              <w:rPr>
                <w:rFonts w:ascii="Cambria" w:hAnsi="Cambria" w:cs="Aparajita"/>
                <w:sz w:val="18"/>
                <w:szCs w:val="16"/>
              </w:rPr>
            </w:pPr>
            <w:r w:rsidRPr="00DF2EBE">
              <w:rPr>
                <w:rFonts w:ascii="Cambria" w:hAnsi="Cambria" w:cs="Aparajita"/>
                <w:b/>
                <w:sz w:val="18"/>
                <w:szCs w:val="16"/>
                <w:u w:val="single"/>
              </w:rPr>
              <w:t>I can</w:t>
            </w:r>
            <w:r w:rsidRPr="00DF2EBE">
              <w:rPr>
                <w:rFonts w:ascii="Cambria" w:hAnsi="Cambria" w:cs="Aparajita"/>
                <w:sz w:val="18"/>
                <w:szCs w:val="16"/>
              </w:rPr>
              <w:t xml:space="preserve"> display a sufficient, </w:t>
            </w:r>
          </w:p>
          <w:p w:rsidR="00B8658F" w:rsidRPr="00DF2EBE" w:rsidRDefault="00B8658F" w:rsidP="00B8658F">
            <w:pPr>
              <w:ind w:right="-720"/>
              <w:rPr>
                <w:rFonts w:ascii="Cambria" w:hAnsi="Cambria" w:cs="Aparajita"/>
                <w:sz w:val="18"/>
                <w:szCs w:val="16"/>
                <w:u w:val="single"/>
              </w:rPr>
            </w:pPr>
            <w:r w:rsidRPr="00DF2EBE">
              <w:rPr>
                <w:rFonts w:ascii="Cambria" w:hAnsi="Cambria" w:cs="Aparajita"/>
                <w:sz w:val="18"/>
                <w:szCs w:val="16"/>
              </w:rPr>
              <w:t xml:space="preserve">consistent control over </w:t>
            </w:r>
          </w:p>
          <w:p w:rsidR="00B8658F" w:rsidRPr="00DF2EBE" w:rsidRDefault="00B8658F" w:rsidP="00B8658F">
            <w:pPr>
              <w:ind w:right="-720"/>
              <w:rPr>
                <w:rFonts w:ascii="Cambria" w:hAnsi="Cambria" w:cs="Aparajita"/>
                <w:sz w:val="18"/>
                <w:szCs w:val="16"/>
                <w:u w:val="single"/>
              </w:rPr>
            </w:pPr>
            <w:proofErr w:type="gramStart"/>
            <w:r w:rsidRPr="00DF2EBE">
              <w:rPr>
                <w:rFonts w:ascii="Cambria" w:hAnsi="Cambria" w:cs="Aparajita"/>
                <w:sz w:val="18"/>
                <w:szCs w:val="16"/>
                <w:u w:val="single"/>
              </w:rPr>
              <w:t>grammar</w:t>
            </w:r>
            <w:proofErr w:type="gramEnd"/>
            <w:r w:rsidRPr="00DF2EBE">
              <w:rPr>
                <w:rFonts w:ascii="Cambria" w:hAnsi="Cambria" w:cs="Aparajita"/>
                <w:sz w:val="18"/>
                <w:szCs w:val="16"/>
                <w:u w:val="single"/>
              </w:rPr>
              <w:t xml:space="preserve"> </w:t>
            </w:r>
            <w:r w:rsidR="00DF2EBE">
              <w:rPr>
                <w:rFonts w:ascii="Cambria" w:hAnsi="Cambria" w:cs="Aparajita"/>
                <w:sz w:val="18"/>
                <w:szCs w:val="16"/>
                <w:u w:val="single"/>
              </w:rPr>
              <w:t>&amp;</w:t>
            </w:r>
            <w:r w:rsidRPr="00DF2EBE">
              <w:rPr>
                <w:rFonts w:ascii="Cambria" w:hAnsi="Cambria" w:cs="Aparajita"/>
                <w:sz w:val="18"/>
                <w:szCs w:val="16"/>
                <w:u w:val="single"/>
              </w:rPr>
              <w:t xml:space="preserve"> punctuation.</w:t>
            </w:r>
          </w:p>
          <w:p w:rsidR="00DF2EBE" w:rsidRDefault="00B8658F" w:rsidP="00B8658F">
            <w:pPr>
              <w:ind w:right="-720"/>
              <w:rPr>
                <w:rFonts w:ascii="Cambria" w:hAnsi="Cambria" w:cs="Aparajita"/>
                <w:sz w:val="18"/>
                <w:szCs w:val="16"/>
              </w:rPr>
            </w:pPr>
            <w:r w:rsidRPr="00DF2EBE">
              <w:rPr>
                <w:rFonts w:ascii="Cambria" w:hAnsi="Cambria" w:cs="Aparajita"/>
                <w:sz w:val="18"/>
                <w:szCs w:val="16"/>
              </w:rPr>
              <w:t xml:space="preserve">My errors do not </w:t>
            </w:r>
          </w:p>
          <w:p w:rsidR="00DF2EBE" w:rsidRDefault="00B8658F" w:rsidP="00DF2EBE">
            <w:pPr>
              <w:ind w:right="-720"/>
              <w:rPr>
                <w:rFonts w:ascii="Cambria" w:hAnsi="Cambria" w:cs="Aparajita"/>
                <w:sz w:val="18"/>
                <w:szCs w:val="16"/>
              </w:rPr>
            </w:pPr>
            <w:r w:rsidRPr="00DF2EBE">
              <w:rPr>
                <w:rFonts w:ascii="Cambria" w:hAnsi="Cambria" w:cs="Aparajita"/>
                <w:sz w:val="18"/>
                <w:szCs w:val="16"/>
              </w:rPr>
              <w:t xml:space="preserve">significantly distract </w:t>
            </w:r>
          </w:p>
          <w:p w:rsidR="00B8658F" w:rsidRPr="00DF2EBE" w:rsidRDefault="00B8658F" w:rsidP="00DF2EBE">
            <w:pPr>
              <w:ind w:right="-720"/>
              <w:rPr>
                <w:rFonts w:ascii="Cambria" w:hAnsi="Cambria" w:cs="Aparajita"/>
                <w:sz w:val="18"/>
                <w:szCs w:val="16"/>
              </w:rPr>
            </w:pPr>
            <w:proofErr w:type="gramStart"/>
            <w:r w:rsidRPr="00DF2EBE">
              <w:rPr>
                <w:rFonts w:ascii="Cambria" w:hAnsi="Cambria" w:cs="Aparajita"/>
                <w:sz w:val="18"/>
                <w:szCs w:val="16"/>
              </w:rPr>
              <w:t>from</w:t>
            </w:r>
            <w:proofErr w:type="gramEnd"/>
            <w:r w:rsidRPr="00DF2EBE">
              <w:rPr>
                <w:rFonts w:ascii="Cambria" w:hAnsi="Cambria" w:cs="Aparajita"/>
                <w:sz w:val="18"/>
                <w:szCs w:val="16"/>
              </w:rPr>
              <w:t xml:space="preserve"> meaning. </w:t>
            </w:r>
          </w:p>
        </w:tc>
        <w:tc>
          <w:tcPr>
            <w:tcW w:w="2054" w:type="dxa"/>
          </w:tcPr>
          <w:p w:rsidR="00B8658F" w:rsidRPr="00DF2EBE" w:rsidRDefault="00B8658F" w:rsidP="00B8658F">
            <w:pPr>
              <w:ind w:right="-720"/>
              <w:rPr>
                <w:rFonts w:ascii="Cambria" w:hAnsi="Cambria" w:cs="Aparajita"/>
                <w:sz w:val="18"/>
                <w:szCs w:val="16"/>
              </w:rPr>
            </w:pPr>
            <w:r w:rsidRPr="00DF2EBE">
              <w:rPr>
                <w:rFonts w:ascii="Cambria" w:hAnsi="Cambria" w:cs="Aparajita"/>
                <w:b/>
                <w:sz w:val="18"/>
                <w:szCs w:val="16"/>
                <w:u w:val="single"/>
              </w:rPr>
              <w:t>I can only</w:t>
            </w:r>
            <w:r w:rsidRPr="00DF2EBE">
              <w:rPr>
                <w:rFonts w:ascii="Cambria" w:hAnsi="Cambria" w:cs="Aparajita"/>
                <w:sz w:val="18"/>
                <w:szCs w:val="16"/>
              </w:rPr>
              <w:t xml:space="preserve"> display an </w:t>
            </w:r>
          </w:p>
          <w:p w:rsidR="00DF2EBE" w:rsidRDefault="00B8658F" w:rsidP="00B8658F">
            <w:pPr>
              <w:ind w:right="-720"/>
              <w:rPr>
                <w:rFonts w:ascii="Cambria" w:hAnsi="Cambria" w:cs="Aparajita"/>
                <w:sz w:val="18"/>
                <w:szCs w:val="16"/>
              </w:rPr>
            </w:pPr>
            <w:r w:rsidRPr="00DF2EBE">
              <w:rPr>
                <w:rFonts w:ascii="Cambria" w:hAnsi="Cambria" w:cs="Aparajita"/>
                <w:sz w:val="18"/>
                <w:szCs w:val="16"/>
              </w:rPr>
              <w:t xml:space="preserve">inconsistent or partial </w:t>
            </w:r>
          </w:p>
          <w:p w:rsidR="00B8658F" w:rsidRPr="00DF2EBE" w:rsidRDefault="00B8658F" w:rsidP="00B8658F">
            <w:pPr>
              <w:ind w:right="-720"/>
              <w:rPr>
                <w:rFonts w:ascii="Cambria" w:hAnsi="Cambria" w:cs="Aparajita"/>
                <w:sz w:val="18"/>
                <w:szCs w:val="16"/>
              </w:rPr>
            </w:pPr>
            <w:proofErr w:type="gramStart"/>
            <w:r w:rsidRPr="00DF2EBE">
              <w:rPr>
                <w:rFonts w:ascii="Cambria" w:hAnsi="Cambria" w:cs="Aparajita"/>
                <w:sz w:val="18"/>
                <w:szCs w:val="16"/>
              </w:rPr>
              <w:t>control</w:t>
            </w:r>
            <w:proofErr w:type="gramEnd"/>
            <w:r w:rsidRPr="00DF2EBE">
              <w:rPr>
                <w:rFonts w:ascii="Cambria" w:hAnsi="Cambria" w:cs="Aparajita"/>
                <w:sz w:val="18"/>
                <w:szCs w:val="16"/>
              </w:rPr>
              <w:t xml:space="preserve"> over </w:t>
            </w:r>
            <w:r w:rsidRPr="00DF2EBE">
              <w:rPr>
                <w:rFonts w:ascii="Cambria" w:hAnsi="Cambria" w:cs="Aparajita"/>
                <w:sz w:val="18"/>
                <w:szCs w:val="16"/>
                <w:u w:val="single"/>
              </w:rPr>
              <w:t>grammar &amp; punctuation.</w:t>
            </w:r>
            <w:r w:rsidR="00DF2EBE" w:rsidRPr="00DF2EBE">
              <w:rPr>
                <w:rFonts w:ascii="Cambria" w:hAnsi="Cambria" w:cs="Aparajita"/>
                <w:sz w:val="18"/>
                <w:szCs w:val="16"/>
              </w:rPr>
              <w:t xml:space="preserve"> </w:t>
            </w:r>
            <w:r w:rsidRPr="00DF2EBE">
              <w:rPr>
                <w:rFonts w:ascii="Cambria" w:hAnsi="Cambria" w:cs="Aparajita"/>
                <w:sz w:val="18"/>
                <w:szCs w:val="16"/>
              </w:rPr>
              <w:t xml:space="preserve">My errors sometimes distract </w:t>
            </w:r>
          </w:p>
          <w:p w:rsidR="00B8658F" w:rsidRPr="00DF2EBE" w:rsidRDefault="00B8658F" w:rsidP="00B8658F">
            <w:pPr>
              <w:ind w:right="-720"/>
              <w:rPr>
                <w:rFonts w:ascii="Cambria" w:hAnsi="Cambria" w:cs="Aparajita"/>
                <w:sz w:val="18"/>
                <w:szCs w:val="16"/>
              </w:rPr>
            </w:pPr>
            <w:proofErr w:type="gramStart"/>
            <w:r w:rsidRPr="00DF2EBE">
              <w:rPr>
                <w:rFonts w:ascii="Cambria" w:hAnsi="Cambria" w:cs="Aparajita"/>
                <w:sz w:val="18"/>
                <w:szCs w:val="16"/>
              </w:rPr>
              <w:t>from</w:t>
            </w:r>
            <w:proofErr w:type="gramEnd"/>
            <w:r w:rsidRPr="00DF2EBE">
              <w:rPr>
                <w:rFonts w:ascii="Cambria" w:hAnsi="Cambria" w:cs="Aparajita"/>
                <w:sz w:val="18"/>
                <w:szCs w:val="16"/>
              </w:rPr>
              <w:t xml:space="preserve"> meaning.</w:t>
            </w:r>
          </w:p>
        </w:tc>
        <w:tc>
          <w:tcPr>
            <w:tcW w:w="2374" w:type="dxa"/>
          </w:tcPr>
          <w:p w:rsidR="009A142C" w:rsidRDefault="00B8658F" w:rsidP="00B8658F">
            <w:pPr>
              <w:ind w:right="-720"/>
              <w:rPr>
                <w:rFonts w:ascii="Cambria" w:hAnsi="Cambria" w:cs="Aparajita"/>
                <w:sz w:val="18"/>
                <w:szCs w:val="16"/>
              </w:rPr>
            </w:pPr>
            <w:r w:rsidRPr="00DF2EBE">
              <w:rPr>
                <w:rFonts w:ascii="Cambria" w:hAnsi="Cambria" w:cs="Aparajita"/>
                <w:b/>
                <w:sz w:val="18"/>
                <w:szCs w:val="16"/>
                <w:u w:val="single"/>
              </w:rPr>
              <w:t>I have</w:t>
            </w:r>
            <w:r w:rsidRPr="00DF2EBE">
              <w:rPr>
                <w:rFonts w:ascii="Cambria" w:hAnsi="Cambria" w:cs="Aparajita"/>
                <w:sz w:val="18"/>
                <w:szCs w:val="16"/>
              </w:rPr>
              <w:t xml:space="preserve"> multiple miscues in </w:t>
            </w:r>
          </w:p>
          <w:p w:rsidR="009A142C" w:rsidRDefault="00B8658F" w:rsidP="00B8658F">
            <w:pPr>
              <w:ind w:right="-720"/>
              <w:rPr>
                <w:rFonts w:ascii="Cambria" w:hAnsi="Cambria" w:cs="Aparajita"/>
                <w:sz w:val="18"/>
                <w:szCs w:val="16"/>
                <w:u w:val="single"/>
              </w:rPr>
            </w:pPr>
            <w:r w:rsidRPr="00DF2EBE">
              <w:rPr>
                <w:rFonts w:ascii="Cambria" w:hAnsi="Cambria" w:cs="Aparajita"/>
                <w:sz w:val="18"/>
                <w:szCs w:val="16"/>
                <w:u w:val="single"/>
              </w:rPr>
              <w:t>grammar,</w:t>
            </w:r>
            <w:r w:rsidR="009A142C">
              <w:rPr>
                <w:rFonts w:ascii="Cambria" w:hAnsi="Cambria" w:cs="Aparajita"/>
                <w:sz w:val="18"/>
                <w:szCs w:val="16"/>
                <w:u w:val="single"/>
              </w:rPr>
              <w:t xml:space="preserve"> </w:t>
            </w:r>
            <w:r w:rsidRPr="00DF2EBE">
              <w:rPr>
                <w:rFonts w:ascii="Cambria" w:hAnsi="Cambria" w:cs="Aparajita"/>
                <w:sz w:val="18"/>
                <w:szCs w:val="16"/>
                <w:u w:val="single"/>
              </w:rPr>
              <w:t xml:space="preserve">punctuation &amp; </w:t>
            </w:r>
          </w:p>
          <w:p w:rsidR="00B8658F" w:rsidRPr="00DF2EBE" w:rsidRDefault="00B8658F" w:rsidP="00B8658F">
            <w:pPr>
              <w:ind w:right="-720"/>
              <w:rPr>
                <w:rFonts w:ascii="Cambria" w:hAnsi="Cambria" w:cs="Aparajita"/>
                <w:sz w:val="18"/>
                <w:szCs w:val="16"/>
                <w:u w:val="single"/>
              </w:rPr>
            </w:pPr>
            <w:r w:rsidRPr="00DF2EBE">
              <w:rPr>
                <w:rFonts w:ascii="Cambria" w:hAnsi="Cambria" w:cs="Aparajita"/>
                <w:sz w:val="18"/>
                <w:szCs w:val="16"/>
                <w:u w:val="single"/>
              </w:rPr>
              <w:t>mechanics</w:t>
            </w:r>
            <w:r w:rsidRPr="00DF2EBE">
              <w:rPr>
                <w:rFonts w:ascii="Cambria" w:hAnsi="Cambria" w:cs="Aparajita"/>
                <w:sz w:val="18"/>
                <w:szCs w:val="16"/>
              </w:rPr>
              <w:t xml:space="preserve">; my errors </w:t>
            </w:r>
          </w:p>
          <w:p w:rsidR="009A142C" w:rsidRDefault="006C0D97" w:rsidP="006C0D97">
            <w:pPr>
              <w:ind w:right="-720"/>
              <w:rPr>
                <w:rFonts w:ascii="Cambria" w:hAnsi="Cambria" w:cs="Aparajita"/>
                <w:b/>
                <w:sz w:val="18"/>
                <w:szCs w:val="18"/>
              </w:rPr>
            </w:pPr>
            <w:proofErr w:type="gramStart"/>
            <w:r w:rsidRPr="00DF2EBE">
              <w:rPr>
                <w:rFonts w:ascii="Cambria" w:hAnsi="Cambria" w:cs="Aparajita"/>
                <w:sz w:val="18"/>
                <w:szCs w:val="16"/>
              </w:rPr>
              <w:t>distract</w:t>
            </w:r>
            <w:proofErr w:type="gramEnd"/>
            <w:r w:rsidR="00B8658F" w:rsidRPr="00DF2EBE">
              <w:rPr>
                <w:rFonts w:ascii="Cambria" w:hAnsi="Cambria" w:cs="Aparajita"/>
                <w:sz w:val="18"/>
                <w:szCs w:val="16"/>
              </w:rPr>
              <w:t xml:space="preserve"> from meaning.</w:t>
            </w:r>
            <w:r w:rsidRPr="00DF2EBE">
              <w:rPr>
                <w:rFonts w:ascii="Cambria" w:hAnsi="Cambria" w:cs="Aparajita"/>
                <w:sz w:val="18"/>
                <w:szCs w:val="16"/>
              </w:rPr>
              <w:t xml:space="preserve"> </w:t>
            </w:r>
            <w:r w:rsidR="00B8658F" w:rsidRPr="00DF2EBE">
              <w:rPr>
                <w:rFonts w:ascii="Cambria" w:hAnsi="Cambria" w:cs="Aparajita"/>
                <w:b/>
                <w:sz w:val="18"/>
                <w:szCs w:val="18"/>
              </w:rPr>
              <w:t xml:space="preserve">I </w:t>
            </w:r>
          </w:p>
          <w:p w:rsidR="00B8658F" w:rsidRPr="00DF2EBE" w:rsidRDefault="00B8658F" w:rsidP="009A142C">
            <w:pPr>
              <w:ind w:right="-720"/>
              <w:rPr>
                <w:rFonts w:ascii="Cambria" w:hAnsi="Cambria" w:cs="Aparajita"/>
                <w:sz w:val="18"/>
                <w:szCs w:val="16"/>
              </w:rPr>
            </w:pPr>
            <w:proofErr w:type="gramStart"/>
            <w:r w:rsidRPr="00DF2EBE">
              <w:rPr>
                <w:rFonts w:ascii="Cambria" w:hAnsi="Cambria" w:cs="Aparajita"/>
                <w:b/>
                <w:sz w:val="18"/>
                <w:szCs w:val="18"/>
              </w:rPr>
              <w:t>need</w:t>
            </w:r>
            <w:proofErr w:type="gramEnd"/>
            <w:r w:rsidRPr="00DF2EBE">
              <w:rPr>
                <w:rFonts w:ascii="Cambria" w:hAnsi="Cambria" w:cs="Aparajita"/>
                <w:b/>
                <w:sz w:val="18"/>
                <w:szCs w:val="18"/>
              </w:rPr>
              <w:t xml:space="preserve"> teacher help</w:t>
            </w:r>
            <w:r w:rsidR="006C0D97" w:rsidRPr="00DF2EBE">
              <w:rPr>
                <w:rFonts w:ascii="Cambria" w:hAnsi="Cambria" w:cs="Aparajita"/>
                <w:b/>
                <w:sz w:val="18"/>
                <w:szCs w:val="18"/>
              </w:rPr>
              <w:t xml:space="preserve"> </w:t>
            </w:r>
            <w:r w:rsidRPr="00DF2EBE">
              <w:rPr>
                <w:rFonts w:ascii="Cambria" w:hAnsi="Cambria" w:cs="Aparajita"/>
                <w:b/>
                <w:sz w:val="18"/>
                <w:szCs w:val="18"/>
              </w:rPr>
              <w:t>to do this proficiently.</w:t>
            </w:r>
          </w:p>
        </w:tc>
      </w:tr>
      <w:tr w:rsidR="00B8658F" w:rsidRPr="00DF2EBE" w:rsidTr="006C0D97">
        <w:tc>
          <w:tcPr>
            <w:tcW w:w="4133" w:type="dxa"/>
            <w:gridSpan w:val="2"/>
          </w:tcPr>
          <w:p w:rsidR="00B8658F" w:rsidRPr="009A142C" w:rsidRDefault="00B8658F" w:rsidP="00B8658F">
            <w:pPr>
              <w:ind w:right="-720"/>
              <w:rPr>
                <w:rFonts w:ascii="Cambria" w:hAnsi="Cambria" w:cs="Aparajita"/>
                <w:b/>
                <w:sz w:val="16"/>
                <w:szCs w:val="16"/>
                <w:u w:val="single"/>
              </w:rPr>
            </w:pPr>
            <w:r w:rsidRPr="009A142C">
              <w:rPr>
                <w:rFonts w:ascii="Cambria" w:hAnsi="Cambria" w:cs="Aparajita"/>
                <w:bCs/>
                <w:sz w:val="16"/>
                <w:szCs w:val="18"/>
              </w:rPr>
              <w:t>Common Core Standards:</w:t>
            </w:r>
          </w:p>
        </w:tc>
        <w:tc>
          <w:tcPr>
            <w:tcW w:w="6482" w:type="dxa"/>
            <w:gridSpan w:val="3"/>
          </w:tcPr>
          <w:p w:rsidR="00B8658F" w:rsidRPr="009A142C" w:rsidRDefault="00B8658F" w:rsidP="00B8658F">
            <w:pPr>
              <w:ind w:right="-720"/>
              <w:rPr>
                <w:rFonts w:ascii="Cambria" w:hAnsi="Cambria" w:cs="Aparajita"/>
                <w:b/>
                <w:sz w:val="16"/>
                <w:szCs w:val="16"/>
                <w:u w:val="single"/>
              </w:rPr>
            </w:pPr>
            <w:r w:rsidRPr="009A142C">
              <w:rPr>
                <w:rFonts w:ascii="Cambria" w:hAnsi="Cambria" w:cs="Aparajita"/>
                <w:sz w:val="16"/>
                <w:szCs w:val="18"/>
              </w:rPr>
              <w:t>Writing: W1d, W2e Language: L1a, L1b, L2, L3</w:t>
            </w:r>
          </w:p>
        </w:tc>
      </w:tr>
      <w:tr w:rsidR="00B8658F" w:rsidRPr="00DF2EBE" w:rsidTr="006C0D97">
        <w:tc>
          <w:tcPr>
            <w:tcW w:w="2079" w:type="dxa"/>
          </w:tcPr>
          <w:p w:rsidR="00B8658F" w:rsidRPr="00DF2EBE" w:rsidRDefault="00B8658F" w:rsidP="009A142C">
            <w:pPr>
              <w:autoSpaceDE w:val="0"/>
              <w:autoSpaceDN w:val="0"/>
              <w:adjustRightInd w:val="0"/>
              <w:rPr>
                <w:rFonts w:ascii="Cambria" w:hAnsi="Cambria" w:cs="Aparajita"/>
                <w:sz w:val="16"/>
                <w:szCs w:val="16"/>
              </w:rPr>
            </w:pPr>
            <w:r w:rsidRPr="00DF2EBE">
              <w:rPr>
                <w:rFonts w:ascii="Cambria" w:hAnsi="Cambria" w:cs="Aparajita"/>
                <w:b/>
                <w:sz w:val="16"/>
                <w:szCs w:val="16"/>
                <w:u w:val="single"/>
              </w:rPr>
              <w:t>Style</w:t>
            </w:r>
            <w:r w:rsidRPr="00DF2EBE">
              <w:rPr>
                <w:rFonts w:ascii="Cambria" w:hAnsi="Cambria" w:cs="Aparajita"/>
                <w:b/>
                <w:sz w:val="16"/>
                <w:szCs w:val="16"/>
              </w:rPr>
              <w:t xml:space="preserve"> = </w:t>
            </w:r>
            <w:r w:rsidRPr="00DF2EBE">
              <w:rPr>
                <w:rFonts w:ascii="Cambria" w:hAnsi="Cambria" w:cs="Aparajita"/>
                <w:sz w:val="16"/>
                <w:szCs w:val="16"/>
              </w:rPr>
              <w:t xml:space="preserve">Did I </w:t>
            </w:r>
            <w:r w:rsidR="009A142C">
              <w:rPr>
                <w:rFonts w:ascii="Cambria" w:hAnsi="Cambria" w:cs="Aparajita"/>
                <w:sz w:val="16"/>
                <w:szCs w:val="16"/>
              </w:rPr>
              <w:t>express</w:t>
            </w:r>
            <w:r w:rsidRPr="00DF2EBE">
              <w:rPr>
                <w:rFonts w:ascii="Cambria" w:hAnsi="Cambria" w:cs="Aparajita"/>
                <w:sz w:val="16"/>
                <w:szCs w:val="16"/>
              </w:rPr>
              <w:t xml:space="preserve"> my ideas artistically? Did I use clear, precise </w:t>
            </w:r>
            <w:r w:rsidRPr="00DF2EBE">
              <w:rPr>
                <w:rFonts w:ascii="Cambria" w:hAnsi="Cambria" w:cs="Aparajita"/>
                <w:b/>
                <w:sz w:val="16"/>
                <w:szCs w:val="16"/>
              </w:rPr>
              <w:t>diction</w:t>
            </w:r>
            <w:r w:rsidRPr="00DF2EBE">
              <w:rPr>
                <w:rFonts w:ascii="Cambria" w:hAnsi="Cambria" w:cs="Aparajita"/>
                <w:sz w:val="16"/>
                <w:szCs w:val="16"/>
              </w:rPr>
              <w:t xml:space="preserve"> &amp; mature, varied </w:t>
            </w:r>
            <w:r w:rsidRPr="00DF2EBE">
              <w:rPr>
                <w:rFonts w:ascii="Cambria" w:hAnsi="Cambria" w:cs="Aparajita"/>
                <w:b/>
                <w:sz w:val="16"/>
                <w:szCs w:val="16"/>
              </w:rPr>
              <w:t>syntax?</w:t>
            </w:r>
            <w:r w:rsidRPr="00DF2EBE">
              <w:rPr>
                <w:rFonts w:ascii="Cambria" w:hAnsi="Cambria" w:cs="Aparajita"/>
                <w:sz w:val="16"/>
                <w:szCs w:val="16"/>
              </w:rPr>
              <w:t xml:space="preserve"> </w:t>
            </w:r>
          </w:p>
        </w:tc>
        <w:tc>
          <w:tcPr>
            <w:tcW w:w="2054" w:type="dxa"/>
          </w:tcPr>
          <w:p w:rsidR="009A142C" w:rsidRPr="009A142C" w:rsidRDefault="00B8658F" w:rsidP="00B8658F">
            <w:pPr>
              <w:ind w:right="-720"/>
              <w:rPr>
                <w:rFonts w:ascii="Cambria" w:hAnsi="Cambria" w:cs="Aparajita"/>
                <w:sz w:val="18"/>
                <w:szCs w:val="16"/>
              </w:rPr>
            </w:pPr>
            <w:r w:rsidRPr="009A142C">
              <w:rPr>
                <w:rFonts w:ascii="Cambria" w:hAnsi="Cambria" w:cs="Aparajita"/>
                <w:b/>
                <w:sz w:val="18"/>
                <w:szCs w:val="16"/>
                <w:u w:val="single"/>
              </w:rPr>
              <w:t>I can</w:t>
            </w:r>
            <w:r w:rsidRPr="009A142C">
              <w:rPr>
                <w:rFonts w:ascii="Cambria" w:hAnsi="Cambria" w:cs="Aparajita"/>
                <w:sz w:val="18"/>
                <w:szCs w:val="16"/>
              </w:rPr>
              <w:t xml:space="preserve"> use</w:t>
            </w:r>
            <w:r w:rsidRPr="009A142C">
              <w:rPr>
                <w:rFonts w:ascii="Cambria" w:hAnsi="Cambria" w:cs="Aparajita"/>
                <w:b/>
                <w:sz w:val="18"/>
                <w:szCs w:val="16"/>
              </w:rPr>
              <w:t xml:space="preserve"> </w:t>
            </w:r>
            <w:r w:rsidRPr="009A142C">
              <w:rPr>
                <w:rFonts w:ascii="Cambria" w:hAnsi="Cambria" w:cs="Aparajita"/>
                <w:sz w:val="18"/>
                <w:szCs w:val="16"/>
              </w:rPr>
              <w:t xml:space="preserve">artistic &amp; </w:t>
            </w:r>
          </w:p>
          <w:p w:rsidR="009A142C" w:rsidRPr="009A142C" w:rsidRDefault="00B8658F" w:rsidP="00B8658F">
            <w:pPr>
              <w:ind w:right="-720"/>
              <w:rPr>
                <w:rFonts w:ascii="Cambria" w:hAnsi="Cambria" w:cs="Aparajita"/>
                <w:sz w:val="18"/>
                <w:szCs w:val="16"/>
              </w:rPr>
            </w:pPr>
            <w:r w:rsidRPr="009A142C">
              <w:rPr>
                <w:rFonts w:ascii="Cambria" w:hAnsi="Cambria" w:cs="Aparajita"/>
                <w:sz w:val="18"/>
                <w:szCs w:val="16"/>
              </w:rPr>
              <w:t>accurate authorship</w:t>
            </w:r>
            <w:r w:rsidR="009A142C">
              <w:rPr>
                <w:rFonts w:ascii="Cambria" w:hAnsi="Cambria" w:cs="Aparajita"/>
                <w:sz w:val="18"/>
                <w:szCs w:val="16"/>
              </w:rPr>
              <w:t>:</w:t>
            </w:r>
            <w:r w:rsidRPr="009A142C">
              <w:rPr>
                <w:rFonts w:ascii="Cambria" w:hAnsi="Cambria" w:cs="Aparajita"/>
                <w:sz w:val="18"/>
                <w:szCs w:val="16"/>
              </w:rPr>
              <w:t xml:space="preserve"> </w:t>
            </w:r>
          </w:p>
          <w:p w:rsidR="009A142C" w:rsidRDefault="00B8658F" w:rsidP="009A142C">
            <w:pPr>
              <w:ind w:right="-720"/>
              <w:rPr>
                <w:rFonts w:ascii="Cambria" w:hAnsi="Cambria" w:cs="Aparajita"/>
                <w:sz w:val="18"/>
                <w:szCs w:val="16"/>
                <w:u w:val="single"/>
              </w:rPr>
            </w:pPr>
            <w:r w:rsidRPr="009A142C">
              <w:rPr>
                <w:rFonts w:ascii="Cambria" w:hAnsi="Cambria" w:cs="Aparajita"/>
                <w:sz w:val="18"/>
                <w:szCs w:val="16"/>
              </w:rPr>
              <w:t xml:space="preserve">specific, mature </w:t>
            </w:r>
            <w:r w:rsidRPr="009A142C">
              <w:rPr>
                <w:rFonts w:ascii="Cambria" w:hAnsi="Cambria" w:cs="Aparajita"/>
                <w:sz w:val="18"/>
                <w:szCs w:val="16"/>
                <w:u w:val="single"/>
              </w:rPr>
              <w:t xml:space="preserve">word </w:t>
            </w:r>
          </w:p>
          <w:p w:rsidR="00B8658F" w:rsidRPr="009A142C" w:rsidRDefault="00B8658F" w:rsidP="009A142C">
            <w:pPr>
              <w:ind w:right="-720"/>
              <w:rPr>
                <w:rFonts w:ascii="Cambria" w:hAnsi="Cambria" w:cs="Aparajita"/>
                <w:sz w:val="18"/>
                <w:szCs w:val="16"/>
              </w:rPr>
            </w:pPr>
            <w:proofErr w:type="gramStart"/>
            <w:r w:rsidRPr="009A142C">
              <w:rPr>
                <w:rFonts w:ascii="Cambria" w:hAnsi="Cambria" w:cs="Aparajita"/>
                <w:sz w:val="18"/>
                <w:szCs w:val="16"/>
                <w:u w:val="single"/>
              </w:rPr>
              <w:t>choice</w:t>
            </w:r>
            <w:proofErr w:type="gramEnd"/>
            <w:r w:rsidRPr="009A142C">
              <w:rPr>
                <w:rFonts w:ascii="Cambria" w:hAnsi="Cambria" w:cs="Aparajita"/>
                <w:sz w:val="18"/>
                <w:szCs w:val="16"/>
                <w:u w:val="single"/>
              </w:rPr>
              <w:t xml:space="preserve"> </w:t>
            </w:r>
            <w:r w:rsidR="009A142C" w:rsidRPr="009A142C">
              <w:rPr>
                <w:rFonts w:ascii="Cambria" w:hAnsi="Cambria" w:cs="Aparajita"/>
                <w:sz w:val="18"/>
                <w:szCs w:val="16"/>
                <w:u w:val="single"/>
              </w:rPr>
              <w:t>&amp;</w:t>
            </w:r>
            <w:r w:rsidR="009A142C">
              <w:rPr>
                <w:rFonts w:ascii="Cambria" w:hAnsi="Cambria" w:cs="Aparajita"/>
                <w:sz w:val="18"/>
                <w:szCs w:val="16"/>
                <w:u w:val="single"/>
              </w:rPr>
              <w:t xml:space="preserve"> </w:t>
            </w:r>
            <w:r w:rsidRPr="009A142C">
              <w:rPr>
                <w:rFonts w:ascii="Cambria" w:hAnsi="Cambria" w:cs="Aparajita"/>
                <w:sz w:val="18"/>
                <w:szCs w:val="16"/>
                <w:u w:val="single"/>
              </w:rPr>
              <w:t>syntax</w:t>
            </w:r>
            <w:r w:rsidRPr="009A142C">
              <w:rPr>
                <w:rFonts w:ascii="Cambria" w:hAnsi="Cambria" w:cs="Aparajita"/>
                <w:sz w:val="18"/>
                <w:szCs w:val="16"/>
              </w:rPr>
              <w:t>.</w:t>
            </w:r>
          </w:p>
        </w:tc>
        <w:tc>
          <w:tcPr>
            <w:tcW w:w="2054" w:type="dxa"/>
          </w:tcPr>
          <w:p w:rsidR="00B8658F" w:rsidRPr="009A142C" w:rsidRDefault="00B8658F" w:rsidP="00B8658F">
            <w:pPr>
              <w:ind w:right="-720"/>
              <w:rPr>
                <w:rFonts w:ascii="Cambria" w:hAnsi="Cambria" w:cs="Aparajita"/>
                <w:sz w:val="18"/>
                <w:szCs w:val="16"/>
              </w:rPr>
            </w:pPr>
            <w:r w:rsidRPr="009A142C">
              <w:rPr>
                <w:rFonts w:ascii="Cambria" w:hAnsi="Cambria" w:cs="Aparajita"/>
                <w:b/>
                <w:sz w:val="18"/>
                <w:szCs w:val="16"/>
                <w:u w:val="single"/>
              </w:rPr>
              <w:t>I can</w:t>
            </w:r>
            <w:r w:rsidRPr="009A142C">
              <w:rPr>
                <w:rFonts w:ascii="Cambria" w:hAnsi="Cambria" w:cs="Aparajita"/>
                <w:sz w:val="18"/>
                <w:szCs w:val="16"/>
              </w:rPr>
              <w:t xml:space="preserve"> use</w:t>
            </w:r>
            <w:r w:rsidRPr="009A142C">
              <w:rPr>
                <w:rFonts w:ascii="Cambria" w:hAnsi="Cambria" w:cs="Aparajita"/>
                <w:b/>
                <w:sz w:val="18"/>
                <w:szCs w:val="16"/>
              </w:rPr>
              <w:t xml:space="preserve"> </w:t>
            </w:r>
            <w:r w:rsidRPr="009A142C">
              <w:rPr>
                <w:rFonts w:ascii="Cambria" w:hAnsi="Cambria" w:cs="Aparajita"/>
                <w:sz w:val="18"/>
                <w:szCs w:val="16"/>
              </w:rPr>
              <w:t xml:space="preserve">satisfactory &amp; </w:t>
            </w:r>
          </w:p>
          <w:p w:rsidR="00B8658F" w:rsidRPr="009A142C" w:rsidRDefault="00B8658F" w:rsidP="00B8658F">
            <w:pPr>
              <w:ind w:right="-720"/>
              <w:rPr>
                <w:rFonts w:ascii="Cambria" w:hAnsi="Cambria" w:cs="Aparajita"/>
                <w:sz w:val="18"/>
                <w:szCs w:val="16"/>
              </w:rPr>
            </w:pPr>
            <w:r w:rsidRPr="009A142C">
              <w:rPr>
                <w:rFonts w:ascii="Cambria" w:hAnsi="Cambria" w:cs="Aparajita"/>
                <w:sz w:val="18"/>
                <w:szCs w:val="16"/>
              </w:rPr>
              <w:t xml:space="preserve">consistent authorship by </w:t>
            </w:r>
          </w:p>
          <w:p w:rsidR="00B8658F" w:rsidRPr="009A142C" w:rsidRDefault="00B8658F" w:rsidP="00B8658F">
            <w:pPr>
              <w:ind w:right="-720"/>
              <w:rPr>
                <w:rFonts w:ascii="Cambria" w:hAnsi="Cambria" w:cs="Aparajita"/>
                <w:sz w:val="18"/>
                <w:szCs w:val="16"/>
                <w:u w:val="single"/>
              </w:rPr>
            </w:pPr>
            <w:r w:rsidRPr="009A142C">
              <w:rPr>
                <w:rFonts w:ascii="Cambria" w:hAnsi="Cambria" w:cs="Aparajita"/>
                <w:sz w:val="18"/>
                <w:szCs w:val="16"/>
              </w:rPr>
              <w:t xml:space="preserve">using specific </w:t>
            </w:r>
            <w:r w:rsidRPr="009A142C">
              <w:rPr>
                <w:rFonts w:ascii="Cambria" w:hAnsi="Cambria" w:cs="Aparajita"/>
                <w:sz w:val="18"/>
                <w:szCs w:val="16"/>
                <w:u w:val="single"/>
              </w:rPr>
              <w:t>words</w:t>
            </w:r>
            <w:r w:rsidRPr="009A142C">
              <w:rPr>
                <w:rFonts w:ascii="Cambria" w:hAnsi="Cambria" w:cs="Aparajita"/>
                <w:sz w:val="18"/>
                <w:szCs w:val="16"/>
              </w:rPr>
              <w:t xml:space="preserve"> &amp;</w:t>
            </w:r>
            <w:r w:rsidRPr="009A142C">
              <w:rPr>
                <w:rFonts w:ascii="Cambria" w:hAnsi="Cambria" w:cs="Aparajita"/>
                <w:sz w:val="18"/>
                <w:szCs w:val="16"/>
                <w:u w:val="single"/>
              </w:rPr>
              <w:t xml:space="preserve"> </w:t>
            </w:r>
          </w:p>
          <w:p w:rsidR="00B8658F" w:rsidRPr="009A142C" w:rsidRDefault="00B8658F" w:rsidP="00B8658F">
            <w:pPr>
              <w:ind w:right="-720"/>
              <w:rPr>
                <w:rFonts w:ascii="Cambria" w:hAnsi="Cambria" w:cs="Aparajita"/>
                <w:sz w:val="18"/>
                <w:szCs w:val="16"/>
              </w:rPr>
            </w:pPr>
            <w:proofErr w:type="gramStart"/>
            <w:r w:rsidRPr="009A142C">
              <w:rPr>
                <w:rFonts w:ascii="Cambria" w:hAnsi="Cambria" w:cs="Aparajita"/>
                <w:sz w:val="18"/>
                <w:szCs w:val="16"/>
                <w:u w:val="single"/>
              </w:rPr>
              <w:t>syntax</w:t>
            </w:r>
            <w:proofErr w:type="gramEnd"/>
            <w:r w:rsidRPr="009A142C">
              <w:rPr>
                <w:rFonts w:ascii="Cambria" w:hAnsi="Cambria" w:cs="Aparajita"/>
                <w:sz w:val="18"/>
                <w:szCs w:val="16"/>
                <w:u w:val="single"/>
              </w:rPr>
              <w:t>.</w:t>
            </w:r>
          </w:p>
        </w:tc>
        <w:tc>
          <w:tcPr>
            <w:tcW w:w="2054" w:type="dxa"/>
          </w:tcPr>
          <w:p w:rsidR="00B8658F" w:rsidRPr="009A142C" w:rsidRDefault="00B8658F" w:rsidP="00B8658F">
            <w:pPr>
              <w:ind w:right="-720"/>
              <w:rPr>
                <w:rFonts w:ascii="Cambria" w:hAnsi="Cambria" w:cs="Aparajita"/>
                <w:sz w:val="18"/>
                <w:szCs w:val="16"/>
              </w:rPr>
            </w:pPr>
            <w:r w:rsidRPr="009A142C">
              <w:rPr>
                <w:rFonts w:ascii="Cambria" w:hAnsi="Cambria" w:cs="Aparajita"/>
                <w:b/>
                <w:sz w:val="18"/>
                <w:szCs w:val="16"/>
                <w:u w:val="single"/>
              </w:rPr>
              <w:t>I can only</w:t>
            </w:r>
            <w:r w:rsidRPr="009A142C">
              <w:rPr>
                <w:rFonts w:ascii="Cambria" w:hAnsi="Cambria" w:cs="Aparajita"/>
                <w:sz w:val="18"/>
                <w:szCs w:val="16"/>
              </w:rPr>
              <w:t xml:space="preserve"> use </w:t>
            </w:r>
          </w:p>
          <w:p w:rsidR="009A142C" w:rsidRDefault="009A142C" w:rsidP="00B8658F">
            <w:pPr>
              <w:ind w:right="-720"/>
              <w:rPr>
                <w:rFonts w:ascii="Cambria" w:hAnsi="Cambria" w:cs="Aparajita"/>
                <w:sz w:val="18"/>
                <w:szCs w:val="16"/>
              </w:rPr>
            </w:pPr>
            <w:r>
              <w:rPr>
                <w:rFonts w:ascii="Cambria" w:hAnsi="Cambria" w:cs="Aparajita"/>
                <w:sz w:val="18"/>
                <w:szCs w:val="16"/>
              </w:rPr>
              <w:t>inconsistent authorship:</w:t>
            </w:r>
          </w:p>
          <w:p w:rsidR="00B8658F" w:rsidRPr="009A142C" w:rsidRDefault="00B8658F" w:rsidP="009A142C">
            <w:pPr>
              <w:ind w:right="-720"/>
              <w:rPr>
                <w:rFonts w:ascii="Cambria" w:hAnsi="Cambria" w:cs="Aparajita"/>
                <w:sz w:val="18"/>
                <w:szCs w:val="16"/>
              </w:rPr>
            </w:pPr>
            <w:proofErr w:type="gramStart"/>
            <w:r w:rsidRPr="009A142C">
              <w:rPr>
                <w:rFonts w:ascii="Cambria" w:hAnsi="Cambria" w:cs="Aparajita"/>
                <w:sz w:val="18"/>
                <w:szCs w:val="16"/>
              </w:rPr>
              <w:t>vague</w:t>
            </w:r>
            <w:proofErr w:type="gramEnd"/>
            <w:r w:rsidRPr="009A142C">
              <w:rPr>
                <w:rFonts w:ascii="Cambria" w:hAnsi="Cambria" w:cs="Aparajita"/>
                <w:sz w:val="18"/>
                <w:szCs w:val="16"/>
              </w:rPr>
              <w:t xml:space="preserve"> </w:t>
            </w:r>
            <w:r w:rsidRPr="009A142C">
              <w:rPr>
                <w:rFonts w:ascii="Cambria" w:hAnsi="Cambria" w:cs="Aparajita"/>
                <w:sz w:val="18"/>
                <w:szCs w:val="16"/>
                <w:u w:val="single"/>
              </w:rPr>
              <w:t>words</w:t>
            </w:r>
            <w:r w:rsidRPr="009A142C">
              <w:rPr>
                <w:rFonts w:ascii="Cambria" w:hAnsi="Cambria" w:cs="Aparajita"/>
                <w:sz w:val="18"/>
                <w:szCs w:val="16"/>
              </w:rPr>
              <w:t xml:space="preserve">  and basic, predictable </w:t>
            </w:r>
            <w:r w:rsidRPr="009A142C">
              <w:rPr>
                <w:rFonts w:ascii="Cambria" w:hAnsi="Cambria" w:cs="Aparajita"/>
                <w:sz w:val="18"/>
                <w:szCs w:val="16"/>
                <w:u w:val="single"/>
              </w:rPr>
              <w:t>syntax</w:t>
            </w:r>
            <w:r w:rsidRPr="009A142C">
              <w:rPr>
                <w:rFonts w:ascii="Cambria" w:hAnsi="Cambria" w:cs="Aparajita"/>
                <w:sz w:val="18"/>
                <w:szCs w:val="16"/>
              </w:rPr>
              <w:t>.</w:t>
            </w:r>
          </w:p>
        </w:tc>
        <w:tc>
          <w:tcPr>
            <w:tcW w:w="2374" w:type="dxa"/>
          </w:tcPr>
          <w:p w:rsidR="009A142C" w:rsidRPr="009A142C" w:rsidRDefault="00B8658F" w:rsidP="00B8658F">
            <w:pPr>
              <w:ind w:right="-720"/>
              <w:rPr>
                <w:rFonts w:ascii="Cambria" w:hAnsi="Cambria" w:cs="Aparajita"/>
                <w:sz w:val="18"/>
                <w:szCs w:val="16"/>
              </w:rPr>
            </w:pPr>
            <w:r w:rsidRPr="009A142C">
              <w:rPr>
                <w:rFonts w:ascii="Cambria" w:hAnsi="Cambria" w:cs="Aparajita"/>
                <w:b/>
                <w:sz w:val="18"/>
                <w:szCs w:val="16"/>
                <w:u w:val="single"/>
              </w:rPr>
              <w:t>I can only</w:t>
            </w:r>
            <w:r w:rsidRPr="009A142C">
              <w:rPr>
                <w:rFonts w:ascii="Cambria" w:hAnsi="Cambria" w:cs="Aparajita"/>
                <w:sz w:val="18"/>
                <w:szCs w:val="16"/>
              </w:rPr>
              <w:t xml:space="preserve"> use</w:t>
            </w:r>
            <w:r w:rsidRPr="009A142C">
              <w:rPr>
                <w:rFonts w:ascii="Cambria" w:hAnsi="Cambria" w:cs="Aparajita"/>
                <w:b/>
                <w:sz w:val="18"/>
                <w:szCs w:val="16"/>
              </w:rPr>
              <w:t xml:space="preserve"> </w:t>
            </w:r>
            <w:r w:rsidRPr="009A142C">
              <w:rPr>
                <w:rFonts w:ascii="Cambria" w:hAnsi="Cambria" w:cs="Aparajita"/>
                <w:sz w:val="18"/>
                <w:szCs w:val="16"/>
              </w:rPr>
              <w:t xml:space="preserve">poor </w:t>
            </w:r>
          </w:p>
          <w:p w:rsidR="009A142C" w:rsidRDefault="009A142C" w:rsidP="00B8658F">
            <w:pPr>
              <w:ind w:right="-720"/>
              <w:rPr>
                <w:rFonts w:ascii="Cambria" w:hAnsi="Cambria" w:cs="Aparajita"/>
                <w:sz w:val="18"/>
                <w:szCs w:val="16"/>
              </w:rPr>
            </w:pPr>
            <w:r>
              <w:rPr>
                <w:rFonts w:ascii="Cambria" w:hAnsi="Cambria" w:cs="Aparajita"/>
                <w:sz w:val="18"/>
                <w:szCs w:val="16"/>
              </w:rPr>
              <w:t xml:space="preserve">authorship: </w:t>
            </w:r>
            <w:r w:rsidR="00B8658F" w:rsidRPr="009A142C">
              <w:rPr>
                <w:rFonts w:ascii="Cambria" w:hAnsi="Cambria" w:cs="Aparajita"/>
                <w:sz w:val="18"/>
                <w:szCs w:val="16"/>
              </w:rPr>
              <w:t xml:space="preserve">inaccurate, </w:t>
            </w:r>
          </w:p>
          <w:p w:rsidR="009A142C" w:rsidRDefault="00B8658F" w:rsidP="006C0D97">
            <w:pPr>
              <w:ind w:right="-720"/>
              <w:rPr>
                <w:rFonts w:ascii="Cambria" w:hAnsi="Cambria" w:cs="Aparajita"/>
                <w:sz w:val="18"/>
                <w:szCs w:val="16"/>
                <w:u w:val="single"/>
              </w:rPr>
            </w:pPr>
            <w:r w:rsidRPr="009A142C">
              <w:rPr>
                <w:rFonts w:ascii="Cambria" w:hAnsi="Cambria" w:cs="Aparajita"/>
                <w:sz w:val="18"/>
                <w:szCs w:val="16"/>
              </w:rPr>
              <w:t>immature,</w:t>
            </w:r>
            <w:r w:rsidR="006C0D97" w:rsidRPr="009A142C">
              <w:rPr>
                <w:rFonts w:ascii="Cambria" w:hAnsi="Cambria" w:cs="Aparajita"/>
                <w:sz w:val="18"/>
                <w:szCs w:val="16"/>
              </w:rPr>
              <w:t xml:space="preserve"> </w:t>
            </w:r>
            <w:r w:rsidRPr="009A142C">
              <w:rPr>
                <w:rFonts w:ascii="Cambria" w:hAnsi="Cambria" w:cs="Aparajita"/>
                <w:sz w:val="18"/>
                <w:szCs w:val="16"/>
              </w:rPr>
              <w:t>weak</w:t>
            </w:r>
            <w:r w:rsidRPr="009A142C">
              <w:rPr>
                <w:rFonts w:ascii="Cambria" w:hAnsi="Cambria" w:cs="Aparajita"/>
                <w:b/>
                <w:sz w:val="18"/>
                <w:szCs w:val="16"/>
              </w:rPr>
              <w:t xml:space="preserve"> </w:t>
            </w:r>
            <w:r w:rsidRPr="009A142C">
              <w:rPr>
                <w:rFonts w:ascii="Cambria" w:hAnsi="Cambria" w:cs="Aparajita"/>
                <w:sz w:val="18"/>
                <w:szCs w:val="16"/>
                <w:u w:val="single"/>
              </w:rPr>
              <w:t xml:space="preserve">words &amp; </w:t>
            </w:r>
          </w:p>
          <w:p w:rsidR="00B8658F" w:rsidRPr="009A142C" w:rsidRDefault="00B8658F" w:rsidP="009A142C">
            <w:pPr>
              <w:ind w:right="-720"/>
              <w:rPr>
                <w:rFonts w:ascii="Cambria" w:hAnsi="Cambria" w:cs="Aparajita"/>
                <w:b/>
                <w:sz w:val="18"/>
                <w:szCs w:val="18"/>
              </w:rPr>
            </w:pPr>
            <w:proofErr w:type="gramStart"/>
            <w:r w:rsidRPr="009A142C">
              <w:rPr>
                <w:rFonts w:ascii="Cambria" w:hAnsi="Cambria" w:cs="Aparajita"/>
                <w:sz w:val="18"/>
                <w:szCs w:val="16"/>
                <w:u w:val="single"/>
              </w:rPr>
              <w:t>syntax</w:t>
            </w:r>
            <w:proofErr w:type="gramEnd"/>
            <w:r w:rsidRPr="009A142C">
              <w:rPr>
                <w:rFonts w:ascii="Cambria" w:hAnsi="Cambria" w:cs="Aparajita"/>
                <w:sz w:val="18"/>
                <w:szCs w:val="16"/>
                <w:u w:val="single"/>
              </w:rPr>
              <w:t>.</w:t>
            </w:r>
            <w:r w:rsidR="006C0D97" w:rsidRPr="009A142C">
              <w:rPr>
                <w:rFonts w:ascii="Cambria" w:hAnsi="Cambria" w:cs="Aparajita"/>
                <w:sz w:val="18"/>
                <w:szCs w:val="16"/>
              </w:rPr>
              <w:t xml:space="preserve"> </w:t>
            </w:r>
            <w:r w:rsidRPr="009A142C">
              <w:rPr>
                <w:rFonts w:ascii="Cambria" w:hAnsi="Cambria" w:cs="Aparajita"/>
                <w:b/>
                <w:sz w:val="18"/>
                <w:szCs w:val="18"/>
              </w:rPr>
              <w:t>I need teacher help</w:t>
            </w:r>
            <w:r w:rsidR="009A142C">
              <w:rPr>
                <w:rFonts w:ascii="Cambria" w:hAnsi="Cambria" w:cs="Aparajita"/>
                <w:b/>
                <w:sz w:val="18"/>
                <w:szCs w:val="18"/>
              </w:rPr>
              <w:t>.</w:t>
            </w:r>
          </w:p>
        </w:tc>
      </w:tr>
      <w:tr w:rsidR="006C0D97" w:rsidRPr="00DF2EBE" w:rsidTr="006C0D97">
        <w:tc>
          <w:tcPr>
            <w:tcW w:w="4133" w:type="dxa"/>
            <w:gridSpan w:val="2"/>
          </w:tcPr>
          <w:p w:rsidR="006C0D97" w:rsidRPr="00DF2EBE" w:rsidRDefault="006C0D97" w:rsidP="006C0D97">
            <w:pPr>
              <w:ind w:right="-720"/>
              <w:rPr>
                <w:rFonts w:ascii="Cambria" w:hAnsi="Cambria" w:cs="Aparajita"/>
                <w:b/>
                <w:sz w:val="16"/>
                <w:szCs w:val="16"/>
              </w:rPr>
            </w:pPr>
            <w:r w:rsidRPr="00DF2EBE">
              <w:rPr>
                <w:rFonts w:ascii="Cambria" w:hAnsi="Cambria" w:cs="Aparajita"/>
                <w:bCs/>
                <w:sz w:val="16"/>
                <w:szCs w:val="16"/>
              </w:rPr>
              <w:t>Common Core Standards:</w:t>
            </w:r>
          </w:p>
        </w:tc>
        <w:tc>
          <w:tcPr>
            <w:tcW w:w="6482" w:type="dxa"/>
            <w:gridSpan w:val="3"/>
          </w:tcPr>
          <w:p w:rsidR="006C0D97" w:rsidRPr="00DF2EBE" w:rsidRDefault="006C0D97" w:rsidP="006C0D97">
            <w:pPr>
              <w:ind w:right="-720"/>
              <w:rPr>
                <w:rFonts w:ascii="Cambria" w:hAnsi="Cambria" w:cs="Aparajita"/>
                <w:b/>
                <w:sz w:val="16"/>
                <w:szCs w:val="16"/>
              </w:rPr>
            </w:pPr>
            <w:r w:rsidRPr="00DF2EBE">
              <w:rPr>
                <w:rFonts w:ascii="Cambria" w:hAnsi="Cambria" w:cs="Aparajita"/>
                <w:sz w:val="16"/>
                <w:szCs w:val="16"/>
              </w:rPr>
              <w:t>Writing: W1d, W2e Language: L1a, L1b, L2, L3</w:t>
            </w:r>
          </w:p>
        </w:tc>
      </w:tr>
    </w:tbl>
    <w:p w:rsidR="00757DF3" w:rsidRPr="00757DF3" w:rsidRDefault="00757DF3" w:rsidP="00757DF3">
      <w:pPr>
        <w:jc w:val="center"/>
        <w:rPr>
          <w:rFonts w:ascii="Cambria" w:hAnsi="Cambria" w:cs="Aparajita"/>
          <w:b/>
          <w:sz w:val="28"/>
          <w:szCs w:val="28"/>
          <w:u w:val="single"/>
        </w:rPr>
      </w:pPr>
      <w:r w:rsidRPr="00673505">
        <w:rPr>
          <w:rFonts w:ascii="Cambria" w:hAnsi="Cambria" w:cs="Aparajita"/>
          <w:b/>
          <w:sz w:val="28"/>
          <w:szCs w:val="28"/>
          <w:u w:val="single"/>
        </w:rPr>
        <w:t xml:space="preserve">Student paraphrase of the </w:t>
      </w:r>
      <w:r>
        <w:rPr>
          <w:rFonts w:ascii="Cambria" w:hAnsi="Cambria" w:cs="Aparajita"/>
          <w:b/>
          <w:sz w:val="28"/>
          <w:szCs w:val="28"/>
          <w:u w:val="single"/>
        </w:rPr>
        <w:t>Writing</w:t>
      </w:r>
      <w:r>
        <w:rPr>
          <w:rFonts w:ascii="Cambria" w:hAnsi="Cambria" w:cs="Aparajita"/>
          <w:b/>
          <w:sz w:val="28"/>
          <w:szCs w:val="28"/>
          <w:u w:val="single"/>
        </w:rPr>
        <w:t xml:space="preserve"> Learning Targets</w:t>
      </w:r>
      <w:r w:rsidRPr="00673505">
        <w:rPr>
          <w:rFonts w:ascii="Cambria" w:hAnsi="Cambria" w:cs="Aparajita"/>
          <w:b/>
          <w:sz w:val="28"/>
          <w:szCs w:val="28"/>
          <w:u w:val="single"/>
        </w:rPr>
        <w:t>:</w:t>
      </w:r>
    </w:p>
    <w:tbl>
      <w:tblPr>
        <w:tblpPr w:leftFromText="180" w:rightFromText="180" w:vertAnchor="text" w:horzAnchor="margin" w:tblpXSpec="center" w:tblpY="205"/>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054"/>
        <w:gridCol w:w="2054"/>
        <w:gridCol w:w="2054"/>
        <w:gridCol w:w="2374"/>
      </w:tblGrid>
      <w:tr w:rsidR="00673505" w:rsidRPr="00DF2EBE" w:rsidTr="006E3124">
        <w:tc>
          <w:tcPr>
            <w:tcW w:w="2079" w:type="dxa"/>
          </w:tcPr>
          <w:p w:rsidR="00673505" w:rsidRPr="00DF2EBE" w:rsidRDefault="00673505" w:rsidP="006E3124">
            <w:pPr>
              <w:jc w:val="center"/>
              <w:rPr>
                <w:rFonts w:ascii="Cambria" w:hAnsi="Cambria" w:cs="Aparajita"/>
                <w:b/>
                <w:sz w:val="18"/>
                <w:szCs w:val="18"/>
                <w:u w:val="single"/>
              </w:rPr>
            </w:pPr>
            <w:r w:rsidRPr="00DF2EBE">
              <w:rPr>
                <w:rFonts w:ascii="Cambria" w:hAnsi="Cambria" w:cs="Aparajita"/>
                <w:b/>
                <w:sz w:val="18"/>
                <w:szCs w:val="18"/>
                <w:u w:val="single"/>
              </w:rPr>
              <w:t>Learning Targets</w:t>
            </w:r>
          </w:p>
        </w:tc>
        <w:tc>
          <w:tcPr>
            <w:tcW w:w="2054" w:type="dxa"/>
          </w:tcPr>
          <w:p w:rsidR="00673505" w:rsidRPr="00DF2EBE" w:rsidRDefault="00673505" w:rsidP="006E3124">
            <w:pPr>
              <w:jc w:val="center"/>
              <w:rPr>
                <w:rFonts w:ascii="Cambria" w:hAnsi="Cambria" w:cs="Aparajita"/>
                <w:sz w:val="18"/>
                <w:szCs w:val="18"/>
              </w:rPr>
            </w:pPr>
            <w:r w:rsidRPr="00DF2EBE">
              <w:rPr>
                <w:rFonts w:ascii="Cambria" w:hAnsi="Cambria" w:cs="Aparajita"/>
                <w:sz w:val="18"/>
                <w:szCs w:val="18"/>
              </w:rPr>
              <w:t>4</w:t>
            </w:r>
          </w:p>
        </w:tc>
        <w:tc>
          <w:tcPr>
            <w:tcW w:w="2054" w:type="dxa"/>
          </w:tcPr>
          <w:p w:rsidR="00673505" w:rsidRPr="00DF2EBE" w:rsidRDefault="00673505" w:rsidP="006E3124">
            <w:pPr>
              <w:jc w:val="center"/>
              <w:rPr>
                <w:rFonts w:ascii="Cambria" w:hAnsi="Cambria" w:cs="Aparajita"/>
                <w:sz w:val="18"/>
                <w:szCs w:val="18"/>
              </w:rPr>
            </w:pPr>
            <w:r w:rsidRPr="00DF2EBE">
              <w:rPr>
                <w:rFonts w:ascii="Cambria" w:hAnsi="Cambria" w:cs="Aparajita"/>
                <w:sz w:val="18"/>
                <w:szCs w:val="18"/>
              </w:rPr>
              <w:t>3</w:t>
            </w:r>
          </w:p>
        </w:tc>
        <w:tc>
          <w:tcPr>
            <w:tcW w:w="2054" w:type="dxa"/>
          </w:tcPr>
          <w:p w:rsidR="00673505" w:rsidRPr="00DF2EBE" w:rsidRDefault="00673505" w:rsidP="006E3124">
            <w:pPr>
              <w:jc w:val="center"/>
              <w:rPr>
                <w:rFonts w:ascii="Cambria" w:hAnsi="Cambria" w:cs="Aparajita"/>
                <w:sz w:val="18"/>
                <w:szCs w:val="18"/>
              </w:rPr>
            </w:pPr>
            <w:r w:rsidRPr="00DF2EBE">
              <w:rPr>
                <w:rFonts w:ascii="Cambria" w:hAnsi="Cambria" w:cs="Aparajita"/>
                <w:sz w:val="18"/>
                <w:szCs w:val="18"/>
              </w:rPr>
              <w:t>2</w:t>
            </w:r>
          </w:p>
        </w:tc>
        <w:tc>
          <w:tcPr>
            <w:tcW w:w="2374" w:type="dxa"/>
          </w:tcPr>
          <w:p w:rsidR="00673505" w:rsidRPr="00DF2EBE" w:rsidRDefault="00673505" w:rsidP="006E3124">
            <w:pPr>
              <w:jc w:val="center"/>
              <w:rPr>
                <w:rFonts w:ascii="Cambria" w:hAnsi="Cambria" w:cs="Aparajita"/>
                <w:sz w:val="18"/>
                <w:szCs w:val="18"/>
              </w:rPr>
            </w:pPr>
            <w:r w:rsidRPr="00DF2EBE">
              <w:rPr>
                <w:rFonts w:ascii="Cambria" w:hAnsi="Cambria" w:cs="Aparajita"/>
                <w:sz w:val="18"/>
                <w:szCs w:val="18"/>
              </w:rPr>
              <w:t>1</w:t>
            </w:r>
          </w:p>
        </w:tc>
      </w:tr>
      <w:tr w:rsidR="00673505" w:rsidRPr="00DF2EBE" w:rsidTr="00445588">
        <w:tc>
          <w:tcPr>
            <w:tcW w:w="2079" w:type="dxa"/>
          </w:tcPr>
          <w:p w:rsidR="00673505" w:rsidRPr="00757DF3" w:rsidRDefault="00673505" w:rsidP="00673505">
            <w:pPr>
              <w:autoSpaceDE w:val="0"/>
              <w:autoSpaceDN w:val="0"/>
              <w:adjustRightInd w:val="0"/>
              <w:rPr>
                <w:rFonts w:ascii="Cambria" w:hAnsi="Cambria" w:cs="Aparajita"/>
                <w:b/>
                <w:sz w:val="16"/>
                <w:szCs w:val="16"/>
              </w:rPr>
            </w:pPr>
            <w:r w:rsidRPr="00757DF3">
              <w:rPr>
                <w:rFonts w:ascii="Cambria" w:hAnsi="Cambria" w:cs="Aparajita"/>
                <w:b/>
                <w:sz w:val="16"/>
                <w:szCs w:val="16"/>
                <w:u w:val="single"/>
              </w:rPr>
              <w:t>Purpose</w:t>
            </w:r>
            <w:r w:rsidRPr="00757DF3">
              <w:rPr>
                <w:rFonts w:ascii="Cambria" w:hAnsi="Cambria" w:cs="Aparajita"/>
                <w:sz w:val="16"/>
                <w:szCs w:val="16"/>
              </w:rPr>
              <w:t xml:space="preserve"> = Did I produce clear writing to accomplish a specific purpose: to persuade, to inform, to </w:t>
            </w:r>
            <w:r w:rsidRPr="00757DF3">
              <w:rPr>
                <w:rFonts w:ascii="Cambria" w:hAnsi="Cambria" w:cs="Aparajita"/>
                <w:b/>
                <w:sz w:val="16"/>
                <w:szCs w:val="16"/>
              </w:rPr>
              <w:t>analyze</w:t>
            </w:r>
            <w:r w:rsidRPr="00757DF3">
              <w:rPr>
                <w:rFonts w:ascii="Cambria" w:hAnsi="Cambria" w:cs="Aparajita"/>
                <w:sz w:val="16"/>
                <w:szCs w:val="16"/>
              </w:rPr>
              <w:t xml:space="preserve">, and/or to entertain? </w:t>
            </w:r>
          </w:p>
        </w:tc>
        <w:tc>
          <w:tcPr>
            <w:tcW w:w="8536" w:type="dxa"/>
            <w:gridSpan w:val="4"/>
          </w:tcPr>
          <w:p w:rsidR="00673505" w:rsidRPr="00DF2EBE" w:rsidRDefault="00673505" w:rsidP="006E3124">
            <w:pPr>
              <w:rPr>
                <w:rFonts w:ascii="Cambria" w:hAnsi="Cambria" w:cs="Aparajita"/>
                <w:sz w:val="18"/>
                <w:szCs w:val="16"/>
              </w:rPr>
            </w:pPr>
            <w:r>
              <w:rPr>
                <w:rFonts w:ascii="Cambria" w:hAnsi="Cambria" w:cs="Aparajita"/>
                <w:sz w:val="20"/>
                <w:szCs w:val="20"/>
              </w:rPr>
              <w:t>In order to be proficient in this standard, I need to show how I can…</w:t>
            </w:r>
          </w:p>
        </w:tc>
      </w:tr>
      <w:tr w:rsidR="00673505" w:rsidRPr="00DF2EBE" w:rsidTr="00341E7F">
        <w:tc>
          <w:tcPr>
            <w:tcW w:w="10615" w:type="dxa"/>
            <w:gridSpan w:val="5"/>
          </w:tcPr>
          <w:p w:rsidR="00673505" w:rsidRPr="00757DF3" w:rsidRDefault="00673505" w:rsidP="006E3124">
            <w:pPr>
              <w:ind w:right="-720"/>
              <w:rPr>
                <w:rFonts w:ascii="Cambria" w:hAnsi="Cambria" w:cs="Aparajita"/>
                <w:sz w:val="16"/>
                <w:szCs w:val="20"/>
              </w:rPr>
            </w:pPr>
          </w:p>
        </w:tc>
      </w:tr>
      <w:tr w:rsidR="00673505" w:rsidRPr="00DF2EBE" w:rsidTr="000D4E41">
        <w:tc>
          <w:tcPr>
            <w:tcW w:w="2079" w:type="dxa"/>
          </w:tcPr>
          <w:p w:rsidR="00673505" w:rsidRPr="00757DF3" w:rsidRDefault="00673505" w:rsidP="006E3124">
            <w:pPr>
              <w:rPr>
                <w:rFonts w:ascii="Cambria" w:hAnsi="Cambria" w:cs="Aparajita"/>
                <w:sz w:val="16"/>
                <w:szCs w:val="19"/>
              </w:rPr>
            </w:pPr>
            <w:r w:rsidRPr="00757DF3">
              <w:rPr>
                <w:rFonts w:ascii="Cambria" w:hAnsi="Cambria" w:cs="Aparajita"/>
                <w:b/>
                <w:sz w:val="16"/>
                <w:szCs w:val="19"/>
                <w:u w:val="single"/>
              </w:rPr>
              <w:t>Organization</w:t>
            </w:r>
            <w:r w:rsidRPr="00757DF3">
              <w:rPr>
                <w:rFonts w:ascii="Cambria" w:hAnsi="Cambria" w:cs="Aparajita"/>
                <w:sz w:val="16"/>
                <w:szCs w:val="19"/>
              </w:rPr>
              <w:t xml:space="preserve"> = Did I organize my ideas in a logical &amp; effective manner so that my audience can follow my thinking?</w:t>
            </w:r>
          </w:p>
        </w:tc>
        <w:tc>
          <w:tcPr>
            <w:tcW w:w="8536" w:type="dxa"/>
            <w:gridSpan w:val="4"/>
          </w:tcPr>
          <w:p w:rsidR="00673505" w:rsidRPr="00DF2EBE" w:rsidRDefault="00673505" w:rsidP="006E3124">
            <w:pPr>
              <w:ind w:right="-720"/>
              <w:rPr>
                <w:rFonts w:ascii="Cambria" w:hAnsi="Cambria" w:cs="Aparajita"/>
                <w:b/>
                <w:sz w:val="20"/>
                <w:szCs w:val="18"/>
              </w:rPr>
            </w:pPr>
            <w:r>
              <w:rPr>
                <w:rFonts w:ascii="Cambria" w:hAnsi="Cambria" w:cs="Aparajita"/>
                <w:sz w:val="20"/>
                <w:szCs w:val="20"/>
              </w:rPr>
              <w:t>In order to be proficient in this standard, I need to show how I can…</w:t>
            </w:r>
          </w:p>
        </w:tc>
      </w:tr>
      <w:tr w:rsidR="00673505" w:rsidRPr="00DF2EBE" w:rsidTr="0046331D">
        <w:tc>
          <w:tcPr>
            <w:tcW w:w="10615" w:type="dxa"/>
            <w:gridSpan w:val="5"/>
          </w:tcPr>
          <w:p w:rsidR="00673505" w:rsidRPr="00757DF3" w:rsidRDefault="00673505" w:rsidP="006E3124">
            <w:pPr>
              <w:ind w:right="-720"/>
              <w:rPr>
                <w:rFonts w:ascii="Cambria" w:hAnsi="Cambria" w:cs="Aparajita"/>
                <w:sz w:val="16"/>
                <w:szCs w:val="18"/>
              </w:rPr>
            </w:pPr>
          </w:p>
        </w:tc>
      </w:tr>
      <w:tr w:rsidR="00673505" w:rsidRPr="00DF2EBE" w:rsidTr="0048722B">
        <w:tc>
          <w:tcPr>
            <w:tcW w:w="2079" w:type="dxa"/>
          </w:tcPr>
          <w:p w:rsidR="00673505" w:rsidRPr="00757DF3" w:rsidRDefault="00673505" w:rsidP="00673505">
            <w:pPr>
              <w:rPr>
                <w:rFonts w:ascii="Cambria" w:hAnsi="Cambria" w:cs="Aparajita"/>
                <w:b/>
                <w:sz w:val="16"/>
                <w:szCs w:val="18"/>
              </w:rPr>
            </w:pPr>
            <w:r w:rsidRPr="00757DF3">
              <w:rPr>
                <w:rFonts w:ascii="Cambria" w:hAnsi="Cambria" w:cs="Aparajita"/>
                <w:b/>
                <w:sz w:val="16"/>
                <w:szCs w:val="18"/>
                <w:u w:val="single"/>
              </w:rPr>
              <w:t>Support</w:t>
            </w:r>
            <w:r w:rsidRPr="00757DF3">
              <w:rPr>
                <w:rFonts w:ascii="Cambria" w:hAnsi="Cambria" w:cs="Aparajita"/>
                <w:sz w:val="16"/>
                <w:szCs w:val="18"/>
              </w:rPr>
              <w:t xml:space="preserve"> = Did I use accurate, varied, and relevant </w:t>
            </w:r>
            <w:r w:rsidRPr="00757DF3">
              <w:rPr>
                <w:rFonts w:ascii="Cambria" w:hAnsi="Cambria" w:cs="Aparajita"/>
                <w:b/>
                <w:sz w:val="16"/>
                <w:szCs w:val="18"/>
              </w:rPr>
              <w:t>evidence</w:t>
            </w:r>
            <w:r w:rsidRPr="00757DF3">
              <w:rPr>
                <w:rFonts w:ascii="Cambria" w:hAnsi="Cambria" w:cs="Aparajita"/>
                <w:sz w:val="16"/>
                <w:szCs w:val="18"/>
              </w:rPr>
              <w:t xml:space="preserve"> to support claims?</w:t>
            </w:r>
            <w:r w:rsidRPr="00757DF3">
              <w:rPr>
                <w:rFonts w:ascii="Cambria" w:hAnsi="Cambria" w:cs="Aparajita"/>
                <w:b/>
                <w:sz w:val="16"/>
                <w:szCs w:val="18"/>
              </w:rPr>
              <w:t xml:space="preserve"> </w:t>
            </w:r>
          </w:p>
        </w:tc>
        <w:tc>
          <w:tcPr>
            <w:tcW w:w="8536" w:type="dxa"/>
            <w:gridSpan w:val="4"/>
          </w:tcPr>
          <w:p w:rsidR="00673505" w:rsidRPr="00DF2EBE" w:rsidRDefault="00673505" w:rsidP="006E3124">
            <w:pPr>
              <w:ind w:right="-720"/>
              <w:rPr>
                <w:rFonts w:ascii="Cambria" w:hAnsi="Cambria" w:cs="Aparajita"/>
                <w:b/>
                <w:sz w:val="18"/>
                <w:szCs w:val="18"/>
              </w:rPr>
            </w:pPr>
            <w:r>
              <w:rPr>
                <w:rFonts w:ascii="Cambria" w:hAnsi="Cambria" w:cs="Aparajita"/>
                <w:sz w:val="20"/>
                <w:szCs w:val="20"/>
              </w:rPr>
              <w:t>In order to be proficient in this standard, I need to show how I can…</w:t>
            </w:r>
          </w:p>
        </w:tc>
      </w:tr>
      <w:tr w:rsidR="00673505" w:rsidRPr="00DF2EBE" w:rsidTr="0057780E">
        <w:tc>
          <w:tcPr>
            <w:tcW w:w="10615" w:type="dxa"/>
            <w:gridSpan w:val="5"/>
          </w:tcPr>
          <w:p w:rsidR="00673505" w:rsidRPr="00757DF3" w:rsidRDefault="00673505" w:rsidP="006E3124">
            <w:pPr>
              <w:ind w:right="-720"/>
              <w:rPr>
                <w:rFonts w:ascii="Cambria" w:hAnsi="Cambria" w:cs="Aparajita"/>
                <w:b/>
                <w:sz w:val="16"/>
                <w:szCs w:val="18"/>
              </w:rPr>
            </w:pPr>
          </w:p>
        </w:tc>
      </w:tr>
      <w:tr w:rsidR="00673505" w:rsidRPr="00DF2EBE" w:rsidTr="00595AFA">
        <w:tc>
          <w:tcPr>
            <w:tcW w:w="2079" w:type="dxa"/>
          </w:tcPr>
          <w:p w:rsidR="00673505" w:rsidRPr="00757DF3" w:rsidRDefault="00673505" w:rsidP="006E3124">
            <w:pPr>
              <w:ind w:right="-720"/>
              <w:rPr>
                <w:rFonts w:ascii="Cambria" w:hAnsi="Cambria" w:cs="Aparajita"/>
                <w:sz w:val="16"/>
                <w:szCs w:val="16"/>
              </w:rPr>
            </w:pPr>
            <w:r w:rsidRPr="00757DF3">
              <w:rPr>
                <w:rFonts w:ascii="Cambria" w:hAnsi="Cambria" w:cs="Aparajita"/>
                <w:b/>
                <w:sz w:val="16"/>
                <w:szCs w:val="16"/>
                <w:u w:val="single"/>
              </w:rPr>
              <w:t>Mechanics</w:t>
            </w:r>
            <w:r w:rsidRPr="00757DF3">
              <w:rPr>
                <w:rFonts w:ascii="Cambria" w:hAnsi="Cambria" w:cs="Aparajita"/>
                <w:b/>
                <w:sz w:val="16"/>
                <w:szCs w:val="16"/>
              </w:rPr>
              <w:t xml:space="preserve"> = </w:t>
            </w:r>
            <w:r w:rsidRPr="00757DF3">
              <w:rPr>
                <w:rFonts w:ascii="Cambria" w:hAnsi="Cambria" w:cs="Aparajita"/>
                <w:sz w:val="16"/>
                <w:szCs w:val="16"/>
              </w:rPr>
              <w:t xml:space="preserve">Did I </w:t>
            </w:r>
          </w:p>
          <w:p w:rsidR="00673505" w:rsidRPr="00757DF3" w:rsidRDefault="00673505" w:rsidP="006E3124">
            <w:pPr>
              <w:ind w:right="-720"/>
              <w:rPr>
                <w:rFonts w:ascii="Cambria" w:hAnsi="Cambria" w:cs="Aparajita"/>
                <w:sz w:val="16"/>
                <w:szCs w:val="16"/>
              </w:rPr>
            </w:pPr>
            <w:r w:rsidRPr="00757DF3">
              <w:rPr>
                <w:rFonts w:ascii="Cambria" w:hAnsi="Cambria" w:cs="Aparajita"/>
                <w:sz w:val="16"/>
                <w:szCs w:val="16"/>
              </w:rPr>
              <w:t xml:space="preserve">produce writing that </w:t>
            </w:r>
          </w:p>
          <w:p w:rsidR="00673505" w:rsidRPr="00757DF3" w:rsidRDefault="00673505" w:rsidP="006E3124">
            <w:pPr>
              <w:ind w:right="-720"/>
              <w:rPr>
                <w:rFonts w:ascii="Cambria" w:hAnsi="Cambria" w:cs="Aparajita"/>
                <w:sz w:val="16"/>
                <w:szCs w:val="16"/>
              </w:rPr>
            </w:pPr>
            <w:r w:rsidRPr="00757DF3">
              <w:rPr>
                <w:rFonts w:ascii="Cambria" w:hAnsi="Cambria" w:cs="Aparajita"/>
                <w:sz w:val="16"/>
                <w:szCs w:val="16"/>
              </w:rPr>
              <w:t xml:space="preserve">follows conventions: </w:t>
            </w:r>
          </w:p>
          <w:p w:rsidR="00673505" w:rsidRPr="00757DF3" w:rsidRDefault="00673505" w:rsidP="006E3124">
            <w:pPr>
              <w:ind w:right="-720"/>
              <w:rPr>
                <w:rFonts w:ascii="Cambria" w:hAnsi="Cambria" w:cs="Aparajita"/>
                <w:sz w:val="16"/>
                <w:szCs w:val="16"/>
              </w:rPr>
            </w:pPr>
            <w:r w:rsidRPr="00757DF3">
              <w:rPr>
                <w:rFonts w:ascii="Cambria" w:hAnsi="Cambria" w:cs="Aparajita"/>
                <w:sz w:val="16"/>
                <w:szCs w:val="16"/>
              </w:rPr>
              <w:t xml:space="preserve">accurate </w:t>
            </w:r>
            <w:r w:rsidRPr="00757DF3">
              <w:rPr>
                <w:rFonts w:ascii="Cambria" w:hAnsi="Cambria" w:cs="Aparajita"/>
                <w:b/>
                <w:sz w:val="16"/>
                <w:szCs w:val="16"/>
              </w:rPr>
              <w:t>grammar</w:t>
            </w:r>
            <w:r w:rsidRPr="00757DF3">
              <w:rPr>
                <w:rFonts w:ascii="Cambria" w:hAnsi="Cambria" w:cs="Aparajita"/>
                <w:sz w:val="16"/>
                <w:szCs w:val="16"/>
              </w:rPr>
              <w:t xml:space="preserve">, </w:t>
            </w:r>
          </w:p>
          <w:p w:rsidR="00673505" w:rsidRPr="00757DF3" w:rsidRDefault="00673505" w:rsidP="006E3124">
            <w:pPr>
              <w:ind w:right="-720"/>
              <w:rPr>
                <w:rFonts w:ascii="Cambria" w:hAnsi="Cambria" w:cs="Aparajita"/>
                <w:sz w:val="16"/>
                <w:szCs w:val="16"/>
              </w:rPr>
            </w:pPr>
            <w:proofErr w:type="gramStart"/>
            <w:r w:rsidRPr="00757DF3">
              <w:rPr>
                <w:rFonts w:ascii="Cambria" w:hAnsi="Cambria" w:cs="Aparajita"/>
                <w:sz w:val="16"/>
                <w:szCs w:val="16"/>
              </w:rPr>
              <w:t>punctuation</w:t>
            </w:r>
            <w:proofErr w:type="gramEnd"/>
            <w:r w:rsidRPr="00757DF3">
              <w:rPr>
                <w:rFonts w:ascii="Cambria" w:hAnsi="Cambria" w:cs="Aparajita"/>
                <w:sz w:val="16"/>
                <w:szCs w:val="16"/>
              </w:rPr>
              <w:t>, &amp; mechanics?</w:t>
            </w:r>
          </w:p>
        </w:tc>
        <w:tc>
          <w:tcPr>
            <w:tcW w:w="8536" w:type="dxa"/>
            <w:gridSpan w:val="4"/>
          </w:tcPr>
          <w:p w:rsidR="00673505" w:rsidRPr="00DF2EBE" w:rsidRDefault="00673505" w:rsidP="006E3124">
            <w:pPr>
              <w:ind w:right="-720"/>
              <w:rPr>
                <w:rFonts w:ascii="Cambria" w:hAnsi="Cambria" w:cs="Aparajita"/>
                <w:sz w:val="18"/>
                <w:szCs w:val="16"/>
              </w:rPr>
            </w:pPr>
            <w:r>
              <w:rPr>
                <w:rFonts w:ascii="Cambria" w:hAnsi="Cambria" w:cs="Aparajita"/>
                <w:sz w:val="20"/>
                <w:szCs w:val="20"/>
              </w:rPr>
              <w:t>In order to be proficient in this standard, I need to show how I can…</w:t>
            </w:r>
          </w:p>
        </w:tc>
      </w:tr>
      <w:tr w:rsidR="00673505" w:rsidRPr="00DF2EBE" w:rsidTr="00800A46">
        <w:tc>
          <w:tcPr>
            <w:tcW w:w="10615" w:type="dxa"/>
            <w:gridSpan w:val="5"/>
          </w:tcPr>
          <w:p w:rsidR="00673505" w:rsidRPr="00757DF3" w:rsidRDefault="00673505" w:rsidP="006E3124">
            <w:pPr>
              <w:ind w:right="-720"/>
              <w:rPr>
                <w:rFonts w:ascii="Cambria" w:hAnsi="Cambria" w:cs="Aparajita"/>
                <w:b/>
                <w:sz w:val="16"/>
                <w:szCs w:val="16"/>
                <w:u w:val="single"/>
              </w:rPr>
            </w:pPr>
          </w:p>
        </w:tc>
      </w:tr>
      <w:tr w:rsidR="00673505" w:rsidRPr="00DF2EBE" w:rsidTr="002174EA">
        <w:tc>
          <w:tcPr>
            <w:tcW w:w="2079" w:type="dxa"/>
          </w:tcPr>
          <w:p w:rsidR="00673505" w:rsidRPr="00757DF3" w:rsidRDefault="00673505" w:rsidP="006E3124">
            <w:pPr>
              <w:autoSpaceDE w:val="0"/>
              <w:autoSpaceDN w:val="0"/>
              <w:adjustRightInd w:val="0"/>
              <w:rPr>
                <w:rFonts w:ascii="Cambria" w:hAnsi="Cambria" w:cs="Aparajita"/>
                <w:sz w:val="16"/>
                <w:szCs w:val="16"/>
              </w:rPr>
            </w:pPr>
            <w:r w:rsidRPr="00757DF3">
              <w:rPr>
                <w:rFonts w:ascii="Cambria" w:hAnsi="Cambria" w:cs="Aparajita"/>
                <w:b/>
                <w:sz w:val="16"/>
                <w:szCs w:val="16"/>
                <w:u w:val="single"/>
              </w:rPr>
              <w:t>Style</w:t>
            </w:r>
            <w:r w:rsidRPr="00757DF3">
              <w:rPr>
                <w:rFonts w:ascii="Cambria" w:hAnsi="Cambria" w:cs="Aparajita"/>
                <w:b/>
                <w:sz w:val="16"/>
                <w:szCs w:val="16"/>
              </w:rPr>
              <w:t xml:space="preserve"> = </w:t>
            </w:r>
            <w:r w:rsidRPr="00757DF3">
              <w:rPr>
                <w:rFonts w:ascii="Cambria" w:hAnsi="Cambria" w:cs="Aparajita"/>
                <w:sz w:val="16"/>
                <w:szCs w:val="16"/>
              </w:rPr>
              <w:t xml:space="preserve">Did I express my ideas artistically? Did I use clear, precise </w:t>
            </w:r>
            <w:r w:rsidRPr="00757DF3">
              <w:rPr>
                <w:rFonts w:ascii="Cambria" w:hAnsi="Cambria" w:cs="Aparajita"/>
                <w:b/>
                <w:sz w:val="16"/>
                <w:szCs w:val="16"/>
              </w:rPr>
              <w:t>diction</w:t>
            </w:r>
            <w:r w:rsidRPr="00757DF3">
              <w:rPr>
                <w:rFonts w:ascii="Cambria" w:hAnsi="Cambria" w:cs="Aparajita"/>
                <w:sz w:val="16"/>
                <w:szCs w:val="16"/>
              </w:rPr>
              <w:t xml:space="preserve"> &amp; mature, varied </w:t>
            </w:r>
            <w:r w:rsidRPr="00757DF3">
              <w:rPr>
                <w:rFonts w:ascii="Cambria" w:hAnsi="Cambria" w:cs="Aparajita"/>
                <w:b/>
                <w:sz w:val="16"/>
                <w:szCs w:val="16"/>
              </w:rPr>
              <w:t>syntax?</w:t>
            </w:r>
            <w:r w:rsidRPr="00757DF3">
              <w:rPr>
                <w:rFonts w:ascii="Cambria" w:hAnsi="Cambria" w:cs="Aparajita"/>
                <w:sz w:val="16"/>
                <w:szCs w:val="16"/>
              </w:rPr>
              <w:t xml:space="preserve"> </w:t>
            </w:r>
          </w:p>
        </w:tc>
        <w:tc>
          <w:tcPr>
            <w:tcW w:w="8536" w:type="dxa"/>
            <w:gridSpan w:val="4"/>
          </w:tcPr>
          <w:p w:rsidR="00673505" w:rsidRDefault="00673505" w:rsidP="006E3124">
            <w:pPr>
              <w:ind w:right="-720"/>
              <w:rPr>
                <w:rFonts w:ascii="Cambria" w:hAnsi="Cambria" w:cs="Aparajita"/>
                <w:sz w:val="20"/>
                <w:szCs w:val="20"/>
              </w:rPr>
            </w:pPr>
            <w:r>
              <w:rPr>
                <w:rFonts w:ascii="Cambria" w:hAnsi="Cambria" w:cs="Aparajita"/>
                <w:sz w:val="20"/>
                <w:szCs w:val="20"/>
              </w:rPr>
              <w:t>In order to be proficient in this standard, I need to show how I can…</w:t>
            </w:r>
          </w:p>
          <w:p w:rsidR="00673505" w:rsidRDefault="00673505" w:rsidP="006E3124">
            <w:pPr>
              <w:ind w:right="-720"/>
              <w:rPr>
                <w:rFonts w:ascii="Cambria" w:hAnsi="Cambria" w:cs="Aparajita"/>
                <w:sz w:val="20"/>
                <w:szCs w:val="20"/>
              </w:rPr>
            </w:pPr>
          </w:p>
          <w:p w:rsidR="00673505" w:rsidRDefault="00673505" w:rsidP="006E3124">
            <w:pPr>
              <w:ind w:right="-720"/>
              <w:rPr>
                <w:rFonts w:ascii="Cambria" w:hAnsi="Cambria" w:cs="Aparajita"/>
                <w:sz w:val="20"/>
                <w:szCs w:val="20"/>
              </w:rPr>
            </w:pPr>
          </w:p>
          <w:p w:rsidR="00673505" w:rsidRPr="009A142C" w:rsidRDefault="00673505" w:rsidP="006E3124">
            <w:pPr>
              <w:ind w:right="-720"/>
              <w:rPr>
                <w:rFonts w:ascii="Cambria" w:hAnsi="Cambria" w:cs="Aparajita"/>
                <w:b/>
                <w:sz w:val="18"/>
                <w:szCs w:val="18"/>
              </w:rPr>
            </w:pPr>
          </w:p>
        </w:tc>
      </w:tr>
      <w:tr w:rsidR="00673505" w:rsidRPr="00DF2EBE" w:rsidTr="00596182">
        <w:tc>
          <w:tcPr>
            <w:tcW w:w="10615" w:type="dxa"/>
            <w:gridSpan w:val="5"/>
          </w:tcPr>
          <w:p w:rsidR="00673505" w:rsidRPr="00DF2EBE" w:rsidRDefault="00673505" w:rsidP="006E3124">
            <w:pPr>
              <w:ind w:right="-720"/>
              <w:rPr>
                <w:rFonts w:ascii="Cambria" w:hAnsi="Cambria" w:cs="Aparajita"/>
                <w:b/>
                <w:sz w:val="16"/>
                <w:szCs w:val="16"/>
              </w:rPr>
            </w:pPr>
          </w:p>
        </w:tc>
      </w:tr>
    </w:tbl>
    <w:p w:rsidR="00B7764A" w:rsidRPr="00DF2EBE" w:rsidRDefault="00B74466" w:rsidP="00B7764A">
      <w:pPr>
        <w:rPr>
          <w:rFonts w:ascii="Cambria" w:hAnsi="Cambria" w:cs="Aparajita"/>
          <w:sz w:val="20"/>
          <w:szCs w:val="20"/>
        </w:rPr>
      </w:pPr>
      <w:r w:rsidRPr="00DF2EBE">
        <w:rPr>
          <w:rFonts w:ascii="Cambria" w:hAnsi="Cambria" w:cs="Aparajita"/>
          <w:sz w:val="28"/>
          <w:szCs w:val="28"/>
        </w:rPr>
        <w:lastRenderedPageBreak/>
        <w:t xml:space="preserve">During the first half of first trimester, you will be asked to </w:t>
      </w:r>
      <w:r w:rsidR="006929FA">
        <w:rPr>
          <w:rFonts w:ascii="Cambria" w:hAnsi="Cambria" w:cs="Aparajita"/>
          <w:sz w:val="28"/>
          <w:szCs w:val="28"/>
        </w:rPr>
        <w:t>show your proficiency in ten (10</w:t>
      </w:r>
      <w:r w:rsidRPr="00DF2EBE">
        <w:rPr>
          <w:rFonts w:ascii="Cambria" w:hAnsi="Cambria" w:cs="Aparajita"/>
          <w:sz w:val="28"/>
          <w:szCs w:val="28"/>
        </w:rPr>
        <w:t xml:space="preserve">) standards, or skills or “learning targets”-as we will call them. We will practice these </w:t>
      </w:r>
      <w:r w:rsidR="006929FA">
        <w:rPr>
          <w:rFonts w:ascii="Cambria" w:hAnsi="Cambria" w:cs="Aparajita"/>
          <w:sz w:val="28"/>
          <w:szCs w:val="28"/>
        </w:rPr>
        <w:t>ten (10</w:t>
      </w:r>
      <w:r w:rsidRPr="00DF2EBE">
        <w:rPr>
          <w:rFonts w:ascii="Cambria" w:hAnsi="Cambria" w:cs="Aparajita"/>
          <w:sz w:val="28"/>
          <w:szCs w:val="28"/>
        </w:rPr>
        <w:t xml:space="preserve">) learning targets multiple times through </w:t>
      </w:r>
      <w:r w:rsidRPr="00DF2EBE">
        <w:rPr>
          <w:rFonts w:ascii="Cambria" w:hAnsi="Cambria" w:cs="Aparajita"/>
          <w:b/>
          <w:sz w:val="28"/>
          <w:szCs w:val="28"/>
        </w:rPr>
        <w:t>formative assessments</w:t>
      </w:r>
      <w:r w:rsidRPr="00DF2EBE">
        <w:rPr>
          <w:rFonts w:ascii="Cambria" w:hAnsi="Cambria" w:cs="Aparajita"/>
          <w:sz w:val="28"/>
          <w:szCs w:val="28"/>
        </w:rPr>
        <w:t>. On each formative assessment, you will be given feedback, graded on this rubric, and your score will be recorded</w:t>
      </w:r>
      <w:r w:rsidR="00B7764A" w:rsidRPr="00DF2EBE">
        <w:rPr>
          <w:rFonts w:ascii="Cambria" w:hAnsi="Cambria" w:cs="Aparajita"/>
          <w:sz w:val="28"/>
          <w:szCs w:val="28"/>
        </w:rPr>
        <w:t xml:space="preserve"> in Powerschool</w:t>
      </w:r>
      <w:r w:rsidRPr="00DF2EBE">
        <w:rPr>
          <w:rFonts w:ascii="Cambria" w:hAnsi="Cambria" w:cs="Aparajita"/>
          <w:sz w:val="28"/>
          <w:szCs w:val="28"/>
        </w:rPr>
        <w:t>, though it will not count toward your final grade. At</w:t>
      </w:r>
      <w:r w:rsidR="006929FA">
        <w:rPr>
          <w:rFonts w:ascii="Cambria" w:hAnsi="Cambria" w:cs="Aparajita"/>
          <w:sz w:val="28"/>
          <w:szCs w:val="28"/>
        </w:rPr>
        <w:t xml:space="preserve"> the end of this unit (around 1/20/16, Wednesday</w:t>
      </w:r>
      <w:r w:rsidRPr="00DF2EBE">
        <w:rPr>
          <w:rFonts w:ascii="Cambria" w:hAnsi="Cambria" w:cs="Aparajita"/>
          <w:sz w:val="28"/>
          <w:szCs w:val="28"/>
        </w:rPr>
        <w:t xml:space="preserve">), you will be given a </w:t>
      </w:r>
      <w:r w:rsidRPr="00DF2EBE">
        <w:rPr>
          <w:rFonts w:ascii="Cambria" w:hAnsi="Cambria" w:cs="Aparajita"/>
          <w:b/>
          <w:sz w:val="28"/>
          <w:szCs w:val="28"/>
        </w:rPr>
        <w:t>summative assessment</w:t>
      </w:r>
      <w:r w:rsidRPr="00DF2EBE">
        <w:rPr>
          <w:rFonts w:ascii="Cambria" w:hAnsi="Cambria" w:cs="Aparajita"/>
          <w:sz w:val="28"/>
          <w:szCs w:val="28"/>
        </w:rPr>
        <w:t xml:space="preserve"> that tests you on all of these learning targets. Your performance on the summative assessment will count in </w:t>
      </w:r>
      <w:r w:rsidR="00B7764A" w:rsidRPr="00DF2EBE">
        <w:rPr>
          <w:rFonts w:ascii="Cambria" w:hAnsi="Cambria" w:cs="Aparajita"/>
          <w:sz w:val="28"/>
          <w:szCs w:val="28"/>
        </w:rPr>
        <w:t>Powerschool</w:t>
      </w:r>
      <w:r w:rsidRPr="00DF2EBE">
        <w:rPr>
          <w:rFonts w:ascii="Cambria" w:hAnsi="Cambria" w:cs="Aparajita"/>
          <w:sz w:val="28"/>
          <w:szCs w:val="28"/>
        </w:rPr>
        <w:t>. You will have a responsible time period after the su</w:t>
      </w:r>
      <w:r w:rsidR="006929FA">
        <w:rPr>
          <w:rFonts w:ascii="Cambria" w:hAnsi="Cambria" w:cs="Aparajita"/>
          <w:sz w:val="28"/>
          <w:szCs w:val="28"/>
        </w:rPr>
        <w:t>mmative assessment (around 1/20/16</w:t>
      </w:r>
      <w:r w:rsidRPr="00DF2EBE">
        <w:rPr>
          <w:rFonts w:ascii="Cambria" w:hAnsi="Cambria" w:cs="Aparajita"/>
          <w:sz w:val="28"/>
          <w:szCs w:val="28"/>
        </w:rPr>
        <w:t xml:space="preserve">) is graded and returned to you to revise and replace your score on any or all learning target(s). </w:t>
      </w:r>
      <w:r w:rsidRPr="00DF2EBE">
        <w:rPr>
          <w:rFonts w:ascii="Cambria" w:hAnsi="Cambria" w:cs="Aparajita"/>
          <w:b/>
          <w:sz w:val="28"/>
          <w:szCs w:val="28"/>
          <w:u w:val="single"/>
        </w:rPr>
        <w:t xml:space="preserve">You will not be allowed to revise your summative score unless you completed each formative assessment. </w:t>
      </w:r>
      <w:r w:rsidR="00B7764A" w:rsidRPr="00DF2EBE">
        <w:rPr>
          <w:rFonts w:ascii="Cambria" w:hAnsi="Cambria" w:cs="Aparajita"/>
          <w:b/>
          <w:sz w:val="28"/>
          <w:szCs w:val="28"/>
          <w:u w:val="single"/>
        </w:rPr>
        <w:t>Any student who does not complete all portions of all summative assessments will earn an “I” (Incomplete) and not earn credit for the class.</w:t>
      </w:r>
    </w:p>
    <w:p w:rsidR="00E62F61" w:rsidRPr="00DF2EBE" w:rsidRDefault="00E62F61" w:rsidP="00E62F61">
      <w:pPr>
        <w:rPr>
          <w:rFonts w:ascii="Cambria" w:hAnsi="Cambria" w:cs="Aparajita"/>
        </w:rPr>
      </w:pPr>
    </w:p>
    <w:p w:rsidR="001D1810" w:rsidRPr="00DF2EBE" w:rsidRDefault="001D1810" w:rsidP="001D1810">
      <w:pPr>
        <w:jc w:val="center"/>
        <w:rPr>
          <w:rFonts w:ascii="Cambria" w:hAnsi="Cambria" w:cs="Aparajita"/>
          <w:sz w:val="28"/>
          <w:szCs w:val="28"/>
        </w:rPr>
      </w:pPr>
      <w:r w:rsidRPr="00DF2EBE">
        <w:rPr>
          <w:rFonts w:ascii="Cambria" w:hAnsi="Cambria" w:cs="Aparajita"/>
          <w:b/>
          <w:sz w:val="28"/>
          <w:szCs w:val="28"/>
          <w:u w:val="single"/>
        </w:rPr>
        <w:t>Standards Based Learning</w:t>
      </w:r>
    </w:p>
    <w:p w:rsidR="001D1810" w:rsidRPr="00DF2EBE" w:rsidRDefault="001D1810" w:rsidP="001D1810">
      <w:pPr>
        <w:ind w:firstLine="720"/>
        <w:rPr>
          <w:rFonts w:ascii="Cambria" w:hAnsi="Cambria" w:cs="Aparajita"/>
        </w:rPr>
      </w:pPr>
      <w:r w:rsidRPr="00DF2EBE">
        <w:rPr>
          <w:rFonts w:ascii="Cambria" w:hAnsi="Cambria" w:cs="Aparajita"/>
        </w:rPr>
        <w:t xml:space="preserve">Further explanation of each standard or “learning target” can be found by clicking </w:t>
      </w:r>
      <w:r w:rsidR="00B7764A" w:rsidRPr="00DF2EBE">
        <w:rPr>
          <w:rFonts w:ascii="Cambria" w:hAnsi="Cambria" w:cs="Aparajita"/>
        </w:rPr>
        <w:t>standard’s</w:t>
      </w:r>
      <w:r w:rsidRPr="00DF2EBE">
        <w:rPr>
          <w:rFonts w:ascii="Cambria" w:hAnsi="Cambria" w:cs="Aparajita"/>
        </w:rPr>
        <w:t xml:space="preserve"> name in Powerschool. </w:t>
      </w:r>
      <w:r w:rsidRPr="00DF2EBE">
        <w:rPr>
          <w:rFonts w:ascii="Cambria" w:hAnsi="Cambria" w:cs="Aparajita"/>
          <w:color w:val="000000" w:themeColor="text1"/>
        </w:rPr>
        <w:t>Throughout the trimester, students will do activities that ask students to show proficiency in these learning target</w:t>
      </w:r>
      <w:r w:rsidR="006C0D97" w:rsidRPr="00DF2EBE">
        <w:rPr>
          <w:rFonts w:ascii="Cambria" w:hAnsi="Cambria" w:cs="Aparajita"/>
          <w:color w:val="000000" w:themeColor="text1"/>
        </w:rPr>
        <w:t>s</w:t>
      </w:r>
      <w:r w:rsidRPr="00DF2EBE">
        <w:rPr>
          <w:rFonts w:ascii="Cambria" w:hAnsi="Cambria" w:cs="Aparajita"/>
          <w:color w:val="000000" w:themeColor="text1"/>
        </w:rPr>
        <w:t>, and students will be repeatedly assessed on these “I can…” statements or “learning targets</w:t>
      </w:r>
      <w:ins w:id="0" w:author="Aric Foster" w:date="2012-09-26T06:34:00Z">
        <w:r w:rsidRPr="00DF2EBE">
          <w:rPr>
            <w:rFonts w:ascii="Cambria" w:hAnsi="Cambria" w:cs="Aparajita"/>
            <w:color w:val="000000" w:themeColor="text1"/>
          </w:rPr>
          <w:t>.</w:t>
        </w:r>
      </w:ins>
      <w:r w:rsidRPr="00DF2EBE">
        <w:rPr>
          <w:rFonts w:ascii="Cambria" w:hAnsi="Cambria" w:cs="Aparajita"/>
          <w:color w:val="000000" w:themeColor="text1"/>
        </w:rPr>
        <w:t>” Then, each time a learning target is assessed on formative assessments, the student</w:t>
      </w:r>
      <w:r w:rsidR="00B7764A" w:rsidRPr="00DF2EBE">
        <w:rPr>
          <w:rFonts w:ascii="Cambria" w:hAnsi="Cambria" w:cs="Aparajita"/>
          <w:color w:val="000000" w:themeColor="text1"/>
        </w:rPr>
        <w:t xml:space="preserve"> will</w:t>
      </w:r>
      <w:ins w:id="1" w:author="Aric Foster" w:date="2012-09-26T06:34:00Z">
        <w:r w:rsidRPr="00DF2EBE">
          <w:rPr>
            <w:rFonts w:ascii="Cambria" w:hAnsi="Cambria" w:cs="Aparajita"/>
            <w:color w:val="000000" w:themeColor="text1"/>
          </w:rPr>
          <w:t xml:space="preserve"> </w:t>
        </w:r>
      </w:ins>
      <w:r w:rsidRPr="00DF2EBE">
        <w:rPr>
          <w:rFonts w:ascii="Cambria" w:hAnsi="Cambria" w:cs="Aparajita"/>
          <w:color w:val="000000" w:themeColor="text1"/>
        </w:rPr>
        <w:t>record</w:t>
      </w:r>
      <w:r w:rsidR="006C0D97" w:rsidRPr="00DF2EBE">
        <w:rPr>
          <w:rFonts w:ascii="Cambria" w:hAnsi="Cambria" w:cs="Aparajita"/>
          <w:color w:val="000000" w:themeColor="text1"/>
        </w:rPr>
        <w:t xml:space="preserve"> his/</w:t>
      </w:r>
      <w:r w:rsidR="00B7764A" w:rsidRPr="00DF2EBE">
        <w:rPr>
          <w:rFonts w:ascii="Cambria" w:hAnsi="Cambria" w:cs="Aparajita"/>
          <w:color w:val="000000" w:themeColor="text1"/>
        </w:rPr>
        <w:t>her score and feedback.</w:t>
      </w:r>
      <w:r w:rsidRPr="00DF2EBE">
        <w:rPr>
          <w:rFonts w:ascii="Cambria" w:hAnsi="Cambria" w:cs="Aparajita"/>
          <w:color w:val="000000" w:themeColor="text1"/>
        </w:rPr>
        <w:t xml:space="preserve"> However, scores for formative assessments are not counted towards his/her final grade</w:t>
      </w:r>
      <w:r w:rsidR="00B7764A" w:rsidRPr="00DF2EBE">
        <w:rPr>
          <w:rFonts w:ascii="Cambria" w:hAnsi="Cambria" w:cs="Aparajita"/>
          <w:color w:val="000000" w:themeColor="text1"/>
        </w:rPr>
        <w:t>; they are used to improve learning</w:t>
      </w:r>
      <w:r w:rsidRPr="00DF2EBE">
        <w:rPr>
          <w:rFonts w:ascii="Cambria" w:hAnsi="Cambria" w:cs="Aparajita"/>
          <w:color w:val="000000" w:themeColor="text1"/>
        </w:rPr>
        <w:t xml:space="preserve">. In this sense, all of the formative assessments are “target practice.” In theory, as the trimester progresses, each time a student shows proficiency on formative assessments, scores will go up as the student becomes more proficient </w:t>
      </w:r>
      <w:r w:rsidRPr="00DF2EBE">
        <w:rPr>
          <w:rFonts w:ascii="Cambria" w:hAnsi="Cambria" w:cs="Aparajita"/>
        </w:rPr>
        <w:t>in each learning target</w:t>
      </w:r>
      <w:ins w:id="2" w:author="Aric Foster" w:date="2012-09-26T06:35:00Z">
        <w:r w:rsidRPr="00DF2EBE">
          <w:rPr>
            <w:rFonts w:ascii="Cambria" w:hAnsi="Cambria" w:cs="Aparajita"/>
          </w:rPr>
          <w:t xml:space="preserve">. </w:t>
        </w:r>
      </w:ins>
      <w:r w:rsidR="00B7764A" w:rsidRPr="00DF2EBE">
        <w:rPr>
          <w:rFonts w:ascii="Cambria" w:hAnsi="Cambria" w:cs="Aparajita"/>
        </w:rPr>
        <w:t xml:space="preserve">The score in Powerschool for each learning target reflects the student’s most recent performance on that specific learning target. </w:t>
      </w:r>
      <w:r w:rsidRPr="00DF2EBE">
        <w:rPr>
          <w:rFonts w:ascii="Cambria" w:hAnsi="Cambria" w:cs="Aparajita"/>
        </w:rPr>
        <w:t xml:space="preserve">Summarily, during the first half of first trimester, students will be asked to show proficiency in </w:t>
      </w:r>
      <w:r w:rsidR="006929FA">
        <w:rPr>
          <w:rFonts w:ascii="Cambria" w:hAnsi="Cambria" w:cs="Aparajita"/>
        </w:rPr>
        <w:t>ten</w:t>
      </w:r>
      <w:r w:rsidRPr="00DF2EBE">
        <w:rPr>
          <w:rFonts w:ascii="Cambria" w:hAnsi="Cambria" w:cs="Aparajita"/>
        </w:rPr>
        <w:t xml:space="preserve"> (</w:t>
      </w:r>
      <w:r w:rsidR="006929FA">
        <w:rPr>
          <w:rFonts w:ascii="Cambria" w:hAnsi="Cambria" w:cs="Aparajita"/>
        </w:rPr>
        <w:t>10</w:t>
      </w:r>
      <w:r w:rsidRPr="00DF2EBE">
        <w:rPr>
          <w:rFonts w:ascii="Cambria" w:hAnsi="Cambria" w:cs="Aparajita"/>
        </w:rPr>
        <w:t xml:space="preserve">) standards, or skills or “learning targets”-as we will call them. There will be many formative assessments where students get scores and feedback, but are not counted towards their final grade; the only scores that will count are on the summative assessment that will be at the end of the unit, around </w:t>
      </w:r>
      <w:r w:rsidR="006929FA">
        <w:rPr>
          <w:rFonts w:ascii="Cambria" w:hAnsi="Cambria" w:cs="Aparajita"/>
        </w:rPr>
        <w:t>1/20/16</w:t>
      </w:r>
      <w:r w:rsidRPr="00DF2EBE">
        <w:rPr>
          <w:rFonts w:ascii="Cambria" w:hAnsi="Cambria" w:cs="Aparajita"/>
        </w:rPr>
        <w:t xml:space="preserve">. A guideline for proficiency on any learning target is below. Earning a 4.0 is challenging and requires the student to demonstrate mastery of a learning target in a mature, advanced, creative way-without teacher prompting. </w:t>
      </w:r>
      <w:r w:rsidR="000542EE" w:rsidRPr="00DF2EBE">
        <w:rPr>
          <w:rFonts w:ascii="Cambria" w:hAnsi="Cambria" w:cs="Aparajita"/>
        </w:rPr>
        <w:t xml:space="preserve">To watch a 5:00 video about </w:t>
      </w:r>
      <w:r w:rsidR="006C0D97" w:rsidRPr="00DF2EBE">
        <w:rPr>
          <w:rFonts w:ascii="Cambria" w:hAnsi="Cambria" w:cs="Aparajita"/>
        </w:rPr>
        <w:t>the teacher rationale behind SBL</w:t>
      </w:r>
      <w:r w:rsidR="000542EE" w:rsidRPr="00DF2EBE">
        <w:rPr>
          <w:rFonts w:ascii="Cambria" w:hAnsi="Cambria" w:cs="Aparajita"/>
        </w:rPr>
        <w:t xml:space="preserve"> go to </w:t>
      </w:r>
      <w:hyperlink r:id="rId5" w:history="1">
        <w:r w:rsidR="000542EE" w:rsidRPr="00DF2EBE">
          <w:rPr>
            <w:rStyle w:val="Hyperlink"/>
            <w:rFonts w:ascii="Cambria" w:hAnsi="Cambria" w:cs="Aparajita"/>
          </w:rPr>
          <w:t>http://youtu.be/--PR0uf6CL0</w:t>
        </w:r>
      </w:hyperlink>
      <w:r w:rsidR="000542EE" w:rsidRPr="00DF2EBE">
        <w:rPr>
          <w:rFonts w:ascii="Cambria" w:hAnsi="Cambria" w:cs="Aparajita"/>
        </w:rPr>
        <w:t xml:space="preserve"> </w:t>
      </w:r>
    </w:p>
    <w:tbl>
      <w:tblPr>
        <w:tblpPr w:leftFromText="180" w:rightFromText="180" w:vertAnchor="text" w:horzAnchor="margin" w:tblpXSpec="center" w:tblpY="121"/>
        <w:tblW w:w="1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3"/>
        <w:gridCol w:w="2884"/>
        <w:gridCol w:w="2884"/>
        <w:gridCol w:w="2884"/>
      </w:tblGrid>
      <w:tr w:rsidR="001D1810" w:rsidRPr="00DF2EBE" w:rsidTr="001D1810">
        <w:trPr>
          <w:trHeight w:val="350"/>
        </w:trPr>
        <w:tc>
          <w:tcPr>
            <w:tcW w:w="2883" w:type="dxa"/>
          </w:tcPr>
          <w:p w:rsidR="001D1810" w:rsidRPr="00DF2EBE" w:rsidRDefault="001D1810" w:rsidP="001D1810">
            <w:pPr>
              <w:jc w:val="center"/>
              <w:rPr>
                <w:rFonts w:ascii="Cambria" w:hAnsi="Cambria" w:cs="Aparajita"/>
              </w:rPr>
            </w:pPr>
            <w:r w:rsidRPr="00DF2EBE">
              <w:rPr>
                <w:rFonts w:ascii="Cambria" w:hAnsi="Cambria" w:cs="Aparajita"/>
              </w:rPr>
              <w:t>4.0</w:t>
            </w:r>
          </w:p>
        </w:tc>
        <w:tc>
          <w:tcPr>
            <w:tcW w:w="2884" w:type="dxa"/>
          </w:tcPr>
          <w:p w:rsidR="001D1810" w:rsidRPr="00DF2EBE" w:rsidRDefault="001D1810" w:rsidP="001D1810">
            <w:pPr>
              <w:jc w:val="center"/>
              <w:rPr>
                <w:rFonts w:ascii="Cambria" w:hAnsi="Cambria" w:cs="Aparajita"/>
              </w:rPr>
            </w:pPr>
            <w:r w:rsidRPr="00DF2EBE">
              <w:rPr>
                <w:rFonts w:ascii="Cambria" w:hAnsi="Cambria" w:cs="Aparajita"/>
              </w:rPr>
              <w:t>3.0</w:t>
            </w:r>
          </w:p>
        </w:tc>
        <w:tc>
          <w:tcPr>
            <w:tcW w:w="2884" w:type="dxa"/>
          </w:tcPr>
          <w:p w:rsidR="001D1810" w:rsidRPr="00DF2EBE" w:rsidRDefault="001D1810" w:rsidP="001D1810">
            <w:pPr>
              <w:jc w:val="center"/>
              <w:rPr>
                <w:rFonts w:ascii="Cambria" w:hAnsi="Cambria" w:cs="Aparajita"/>
              </w:rPr>
            </w:pPr>
            <w:r w:rsidRPr="00DF2EBE">
              <w:rPr>
                <w:rFonts w:ascii="Cambria" w:hAnsi="Cambria" w:cs="Aparajita"/>
              </w:rPr>
              <w:t>2.0</w:t>
            </w:r>
          </w:p>
        </w:tc>
        <w:tc>
          <w:tcPr>
            <w:tcW w:w="2884" w:type="dxa"/>
          </w:tcPr>
          <w:p w:rsidR="001D1810" w:rsidRPr="00DF2EBE" w:rsidRDefault="001D1810" w:rsidP="001D1810">
            <w:pPr>
              <w:jc w:val="center"/>
              <w:rPr>
                <w:rFonts w:ascii="Cambria" w:hAnsi="Cambria" w:cs="Aparajita"/>
              </w:rPr>
            </w:pPr>
            <w:r w:rsidRPr="00DF2EBE">
              <w:rPr>
                <w:rFonts w:ascii="Cambria" w:hAnsi="Cambria" w:cs="Aparajita"/>
              </w:rPr>
              <w:t>1.0</w:t>
            </w:r>
          </w:p>
        </w:tc>
      </w:tr>
      <w:tr w:rsidR="001D1810" w:rsidRPr="00DF2EBE" w:rsidTr="001D1810">
        <w:trPr>
          <w:trHeight w:val="1433"/>
        </w:trPr>
        <w:tc>
          <w:tcPr>
            <w:tcW w:w="2883" w:type="dxa"/>
          </w:tcPr>
          <w:p w:rsidR="001D1810" w:rsidRPr="00DF2EBE" w:rsidRDefault="001D1810" w:rsidP="001D1810">
            <w:pPr>
              <w:jc w:val="center"/>
              <w:rPr>
                <w:rFonts w:ascii="Cambria" w:hAnsi="Cambria" w:cs="Aparajita"/>
              </w:rPr>
            </w:pPr>
            <w:r w:rsidRPr="00DF2EBE">
              <w:rPr>
                <w:rFonts w:ascii="Cambria" w:hAnsi="Cambria" w:cs="Aparajita"/>
                <w:b/>
                <w:bCs/>
              </w:rPr>
              <w:t>Mastery</w:t>
            </w:r>
          </w:p>
          <w:p w:rsidR="001D1810" w:rsidRPr="00DF2EBE" w:rsidRDefault="001D1810" w:rsidP="001D1810">
            <w:pPr>
              <w:jc w:val="center"/>
              <w:rPr>
                <w:rFonts w:ascii="Cambria" w:hAnsi="Cambria" w:cs="Aparajita"/>
              </w:rPr>
            </w:pPr>
            <w:r w:rsidRPr="00DF2EBE">
              <w:rPr>
                <w:rFonts w:ascii="Cambria" w:hAnsi="Cambria" w:cs="Aparajita"/>
              </w:rPr>
              <w:t>“I can teach this standard”</w:t>
            </w:r>
          </w:p>
          <w:p w:rsidR="001D1810" w:rsidRPr="00DF2EBE" w:rsidRDefault="001D1810" w:rsidP="001D1810">
            <w:pPr>
              <w:jc w:val="center"/>
              <w:rPr>
                <w:rFonts w:ascii="Cambria" w:hAnsi="Cambria" w:cs="Aparajita"/>
              </w:rPr>
            </w:pPr>
            <w:r w:rsidRPr="00DF2EBE">
              <w:rPr>
                <w:rFonts w:ascii="Cambria" w:hAnsi="Cambria" w:cs="Aparajita"/>
              </w:rPr>
              <w:t>“I went above and beyond”</w:t>
            </w:r>
          </w:p>
          <w:p w:rsidR="001D1810" w:rsidRPr="00DF2EBE" w:rsidRDefault="001D1810" w:rsidP="001D1810">
            <w:pPr>
              <w:jc w:val="center"/>
              <w:rPr>
                <w:rFonts w:ascii="Cambria" w:hAnsi="Cambria" w:cs="Aparajita"/>
              </w:rPr>
            </w:pPr>
            <w:r w:rsidRPr="00DF2EBE">
              <w:rPr>
                <w:rFonts w:ascii="Cambria" w:hAnsi="Cambria" w:cs="Aparajita"/>
              </w:rPr>
              <w:t>“I know this better than my teacher taught it”</w:t>
            </w:r>
          </w:p>
          <w:p w:rsidR="006C1D90" w:rsidRPr="00DF2EBE" w:rsidRDefault="006C1D90" w:rsidP="001D1810">
            <w:pPr>
              <w:jc w:val="center"/>
              <w:rPr>
                <w:rFonts w:ascii="Cambria" w:hAnsi="Cambria" w:cs="Aparajita"/>
              </w:rPr>
            </w:pPr>
            <w:r w:rsidRPr="00DF2EBE">
              <w:rPr>
                <w:rFonts w:ascii="Cambria" w:hAnsi="Cambria" w:cs="Aparajita"/>
              </w:rPr>
              <w:t>“YES Plus”</w:t>
            </w:r>
          </w:p>
        </w:tc>
        <w:tc>
          <w:tcPr>
            <w:tcW w:w="2884" w:type="dxa"/>
          </w:tcPr>
          <w:p w:rsidR="001D1810" w:rsidRPr="00DF2EBE" w:rsidRDefault="001D1810" w:rsidP="001D1810">
            <w:pPr>
              <w:jc w:val="center"/>
              <w:rPr>
                <w:rFonts w:ascii="Cambria" w:hAnsi="Cambria" w:cs="Aparajita"/>
              </w:rPr>
            </w:pPr>
            <w:r w:rsidRPr="00DF2EBE">
              <w:rPr>
                <w:rFonts w:ascii="Cambria" w:hAnsi="Cambria" w:cs="Aparajita"/>
                <w:b/>
                <w:bCs/>
              </w:rPr>
              <w:t>Proficient</w:t>
            </w:r>
          </w:p>
          <w:p w:rsidR="001D1810" w:rsidRPr="00DF2EBE" w:rsidRDefault="001D1810" w:rsidP="001D1810">
            <w:pPr>
              <w:jc w:val="center"/>
              <w:rPr>
                <w:rFonts w:ascii="Cambria" w:hAnsi="Cambria" w:cs="Aparajita"/>
              </w:rPr>
            </w:pPr>
            <w:r w:rsidRPr="00DF2EBE">
              <w:rPr>
                <w:rFonts w:ascii="Cambria" w:hAnsi="Cambria" w:cs="Aparajita"/>
              </w:rPr>
              <w:t>“I got it”</w:t>
            </w:r>
          </w:p>
          <w:p w:rsidR="001D1810" w:rsidRPr="00DF2EBE" w:rsidRDefault="001D1810" w:rsidP="001D1810">
            <w:pPr>
              <w:jc w:val="center"/>
              <w:rPr>
                <w:rFonts w:ascii="Cambria" w:hAnsi="Cambria" w:cs="Aparajita"/>
              </w:rPr>
            </w:pPr>
            <w:r w:rsidRPr="00DF2EBE">
              <w:rPr>
                <w:rFonts w:ascii="Cambria" w:hAnsi="Cambria" w:cs="Aparajita"/>
              </w:rPr>
              <w:t xml:space="preserve">“I did everything I was </w:t>
            </w:r>
            <w:r w:rsidR="00AA7DFD" w:rsidRPr="00DF2EBE">
              <w:rPr>
                <w:rFonts w:ascii="Cambria" w:hAnsi="Cambria" w:cs="Aparajita"/>
              </w:rPr>
              <w:t>asked</w:t>
            </w:r>
            <w:r w:rsidRPr="00DF2EBE">
              <w:rPr>
                <w:rFonts w:ascii="Cambria" w:hAnsi="Cambria" w:cs="Aparajita"/>
              </w:rPr>
              <w:t>”</w:t>
            </w:r>
          </w:p>
          <w:p w:rsidR="001D1810" w:rsidRPr="00DF2EBE" w:rsidRDefault="001D1810" w:rsidP="001D1810">
            <w:pPr>
              <w:jc w:val="center"/>
              <w:rPr>
                <w:rFonts w:ascii="Cambria" w:hAnsi="Cambria" w:cs="Aparajita"/>
              </w:rPr>
            </w:pPr>
            <w:r w:rsidRPr="00DF2EBE">
              <w:rPr>
                <w:rFonts w:ascii="Cambria" w:hAnsi="Cambria" w:cs="Aparajita"/>
              </w:rPr>
              <w:t>“I know this just the way my teacher taught it”</w:t>
            </w:r>
          </w:p>
          <w:p w:rsidR="006C1D90" w:rsidRPr="00DF2EBE" w:rsidRDefault="006C1D90" w:rsidP="001D1810">
            <w:pPr>
              <w:jc w:val="center"/>
              <w:rPr>
                <w:rFonts w:ascii="Cambria" w:hAnsi="Cambria" w:cs="Aparajita"/>
              </w:rPr>
            </w:pPr>
            <w:r w:rsidRPr="00DF2EBE">
              <w:rPr>
                <w:rFonts w:ascii="Cambria" w:hAnsi="Cambria" w:cs="Aparajita"/>
              </w:rPr>
              <w:t>“YES”</w:t>
            </w:r>
          </w:p>
        </w:tc>
        <w:tc>
          <w:tcPr>
            <w:tcW w:w="2884" w:type="dxa"/>
          </w:tcPr>
          <w:p w:rsidR="001D1810" w:rsidRPr="00DF2EBE" w:rsidRDefault="001D1810" w:rsidP="001D1810">
            <w:pPr>
              <w:jc w:val="center"/>
              <w:rPr>
                <w:rFonts w:ascii="Cambria" w:hAnsi="Cambria" w:cs="Aparajita"/>
              </w:rPr>
            </w:pPr>
            <w:r w:rsidRPr="00DF2EBE">
              <w:rPr>
                <w:rFonts w:ascii="Cambria" w:hAnsi="Cambria" w:cs="Aparajita"/>
                <w:b/>
                <w:bCs/>
              </w:rPr>
              <w:t>Inconsistent</w:t>
            </w:r>
          </w:p>
          <w:p w:rsidR="001D1810" w:rsidRPr="00DF2EBE" w:rsidRDefault="001D1810" w:rsidP="001D1810">
            <w:pPr>
              <w:jc w:val="center"/>
              <w:rPr>
                <w:rFonts w:ascii="Cambria" w:hAnsi="Cambria" w:cs="Aparajita"/>
              </w:rPr>
            </w:pPr>
            <w:r w:rsidRPr="00DF2EBE">
              <w:rPr>
                <w:rFonts w:ascii="Cambria" w:hAnsi="Cambria" w:cs="Aparajita"/>
              </w:rPr>
              <w:t>“I kinda get it”</w:t>
            </w:r>
          </w:p>
          <w:p w:rsidR="001D1810" w:rsidRPr="00DF2EBE" w:rsidRDefault="001D1810" w:rsidP="001D1810">
            <w:pPr>
              <w:jc w:val="center"/>
              <w:rPr>
                <w:rFonts w:ascii="Cambria" w:hAnsi="Cambria" w:cs="Aparajita"/>
              </w:rPr>
            </w:pPr>
            <w:r w:rsidRPr="00DF2EBE">
              <w:rPr>
                <w:rFonts w:ascii="Cambria" w:hAnsi="Cambria" w:cs="Aparajita"/>
              </w:rPr>
              <w:t>“I’m not there yet”</w:t>
            </w:r>
          </w:p>
          <w:p w:rsidR="001D1810" w:rsidRPr="00DF2EBE" w:rsidRDefault="001D1810" w:rsidP="001D1810">
            <w:pPr>
              <w:jc w:val="center"/>
              <w:rPr>
                <w:rFonts w:ascii="Cambria" w:hAnsi="Cambria" w:cs="Aparajita"/>
              </w:rPr>
            </w:pPr>
            <w:r w:rsidRPr="00DF2EBE">
              <w:rPr>
                <w:rFonts w:ascii="Cambria" w:hAnsi="Cambria" w:cs="Aparajita"/>
              </w:rPr>
              <w:t>“I did some things right”</w:t>
            </w:r>
          </w:p>
          <w:p w:rsidR="001D1810" w:rsidRPr="00DF2EBE" w:rsidRDefault="001D1810" w:rsidP="006C1D90">
            <w:pPr>
              <w:jc w:val="center"/>
              <w:rPr>
                <w:rFonts w:ascii="Cambria" w:hAnsi="Cambria" w:cs="Aparajita"/>
              </w:rPr>
            </w:pPr>
            <w:r w:rsidRPr="00DF2EBE">
              <w:rPr>
                <w:rFonts w:ascii="Cambria" w:hAnsi="Cambria" w:cs="Aparajita"/>
              </w:rPr>
              <w:t>“I know the s</w:t>
            </w:r>
            <w:r w:rsidR="006C1D90" w:rsidRPr="00DF2EBE">
              <w:rPr>
                <w:rFonts w:ascii="Cambria" w:hAnsi="Cambria" w:cs="Aparajita"/>
              </w:rPr>
              <w:t xml:space="preserve">imple parts, but struggle with </w:t>
            </w:r>
            <w:r w:rsidRPr="00DF2EBE">
              <w:rPr>
                <w:rFonts w:ascii="Cambria" w:hAnsi="Cambria" w:cs="Aparajita"/>
              </w:rPr>
              <w:t>challenging parts”</w:t>
            </w:r>
          </w:p>
          <w:p w:rsidR="006C1D90" w:rsidRPr="00DF2EBE" w:rsidRDefault="006C1D90" w:rsidP="006C1D90">
            <w:pPr>
              <w:jc w:val="center"/>
              <w:rPr>
                <w:rFonts w:ascii="Cambria" w:hAnsi="Cambria" w:cs="Aparajita"/>
              </w:rPr>
            </w:pPr>
            <w:r w:rsidRPr="00DF2EBE">
              <w:rPr>
                <w:rFonts w:ascii="Cambria" w:hAnsi="Cambria" w:cs="Aparajita"/>
              </w:rPr>
              <w:t>“Yes, but” or “</w:t>
            </w:r>
            <w:proofErr w:type="spellStart"/>
            <w:r w:rsidRPr="00DF2EBE">
              <w:rPr>
                <w:rFonts w:ascii="Cambria" w:hAnsi="Cambria" w:cs="Aparajita"/>
              </w:rPr>
              <w:t>Kinda</w:t>
            </w:r>
            <w:proofErr w:type="spellEnd"/>
            <w:r w:rsidRPr="00DF2EBE">
              <w:rPr>
                <w:rFonts w:ascii="Cambria" w:hAnsi="Cambria" w:cs="Aparajita"/>
              </w:rPr>
              <w:t xml:space="preserve"> not really”</w:t>
            </w:r>
          </w:p>
        </w:tc>
        <w:tc>
          <w:tcPr>
            <w:tcW w:w="2884" w:type="dxa"/>
          </w:tcPr>
          <w:p w:rsidR="001D1810" w:rsidRPr="00DF2EBE" w:rsidRDefault="001D1810" w:rsidP="001D1810">
            <w:pPr>
              <w:jc w:val="center"/>
              <w:rPr>
                <w:rFonts w:ascii="Cambria" w:hAnsi="Cambria" w:cs="Aparajita"/>
              </w:rPr>
            </w:pPr>
            <w:r w:rsidRPr="00DF2EBE">
              <w:rPr>
                <w:rFonts w:ascii="Cambria" w:hAnsi="Cambria" w:cs="Aparajita"/>
                <w:b/>
                <w:bCs/>
              </w:rPr>
              <w:t>Lacking</w:t>
            </w:r>
          </w:p>
          <w:p w:rsidR="001D1810" w:rsidRPr="00DF2EBE" w:rsidRDefault="001D1810" w:rsidP="001D1810">
            <w:pPr>
              <w:jc w:val="center"/>
              <w:rPr>
                <w:rFonts w:ascii="Cambria" w:hAnsi="Cambria" w:cs="Aparajita"/>
              </w:rPr>
            </w:pPr>
            <w:r w:rsidRPr="00DF2EBE">
              <w:rPr>
                <w:rFonts w:ascii="Cambria" w:hAnsi="Cambria" w:cs="Aparajita"/>
              </w:rPr>
              <w:t>“I am a bit lost”</w:t>
            </w:r>
          </w:p>
          <w:p w:rsidR="001D1810" w:rsidRPr="00DF2EBE" w:rsidRDefault="001D1810" w:rsidP="001D1810">
            <w:pPr>
              <w:jc w:val="center"/>
              <w:rPr>
                <w:rFonts w:ascii="Cambria" w:hAnsi="Cambria" w:cs="Aparajita"/>
              </w:rPr>
            </w:pPr>
            <w:r w:rsidRPr="00DF2EBE">
              <w:rPr>
                <w:rFonts w:ascii="Cambria" w:hAnsi="Cambria" w:cs="Aparajita"/>
              </w:rPr>
              <w:t>“I really don’t get this yet”</w:t>
            </w:r>
          </w:p>
          <w:p w:rsidR="001D1810" w:rsidRPr="00DF2EBE" w:rsidRDefault="001D1810" w:rsidP="001D1810">
            <w:pPr>
              <w:jc w:val="center"/>
              <w:rPr>
                <w:rFonts w:ascii="Cambria" w:hAnsi="Cambria" w:cs="Aparajita"/>
              </w:rPr>
            </w:pPr>
            <w:r w:rsidRPr="00DF2EBE">
              <w:rPr>
                <w:rFonts w:ascii="Cambria" w:hAnsi="Cambria" w:cs="Aparajita"/>
              </w:rPr>
              <w:t>“I could have done better”</w:t>
            </w:r>
          </w:p>
          <w:p w:rsidR="001D1810" w:rsidRPr="00DF2EBE" w:rsidRDefault="001D1810" w:rsidP="001D1810">
            <w:pPr>
              <w:jc w:val="center"/>
              <w:rPr>
                <w:rFonts w:ascii="Cambria" w:hAnsi="Cambria" w:cs="Aparajita"/>
              </w:rPr>
            </w:pPr>
            <w:r w:rsidRPr="00DF2EBE">
              <w:rPr>
                <w:rFonts w:ascii="Cambria" w:hAnsi="Cambria" w:cs="Aparajita"/>
              </w:rPr>
              <w:t>“With teacher help, I can do some of this correctly”</w:t>
            </w:r>
          </w:p>
          <w:p w:rsidR="006C1D90" w:rsidRPr="00DF2EBE" w:rsidRDefault="006C1D90" w:rsidP="001D1810">
            <w:pPr>
              <w:jc w:val="center"/>
              <w:rPr>
                <w:rFonts w:ascii="Cambria" w:hAnsi="Cambria" w:cs="Aparajita"/>
              </w:rPr>
            </w:pPr>
            <w:r w:rsidRPr="00DF2EBE">
              <w:rPr>
                <w:rFonts w:ascii="Cambria" w:hAnsi="Cambria" w:cs="Aparajita"/>
              </w:rPr>
              <w:t>“NO”</w:t>
            </w:r>
          </w:p>
        </w:tc>
      </w:tr>
    </w:tbl>
    <w:p w:rsidR="00E5464F" w:rsidRPr="00DF2EBE" w:rsidRDefault="00E5464F" w:rsidP="00E5464F">
      <w:pPr>
        <w:rPr>
          <w:rFonts w:ascii="Cambria" w:hAnsi="Cambria" w:cs="Aparajita"/>
        </w:rPr>
      </w:pPr>
    </w:p>
    <w:p w:rsidR="00673505" w:rsidRDefault="00673505" w:rsidP="00E5464F">
      <w:pPr>
        <w:rPr>
          <w:rFonts w:ascii="Cambria" w:hAnsi="Cambria" w:cs="Aparajita"/>
          <w:sz w:val="28"/>
          <w:szCs w:val="28"/>
        </w:rPr>
      </w:pPr>
    </w:p>
    <w:p w:rsidR="00673505" w:rsidRDefault="00673505" w:rsidP="00E5464F">
      <w:pPr>
        <w:rPr>
          <w:rFonts w:ascii="Cambria" w:hAnsi="Cambria" w:cs="Aparajita"/>
          <w:sz w:val="28"/>
          <w:szCs w:val="28"/>
        </w:rPr>
      </w:pPr>
    </w:p>
    <w:p w:rsidR="00673505" w:rsidRDefault="00673505" w:rsidP="00E5464F">
      <w:pPr>
        <w:rPr>
          <w:rFonts w:ascii="Cambria" w:hAnsi="Cambria" w:cs="Aparajita"/>
          <w:sz w:val="28"/>
          <w:szCs w:val="28"/>
        </w:rPr>
      </w:pPr>
    </w:p>
    <w:p w:rsidR="00E5464F" w:rsidRPr="00DF2EBE" w:rsidRDefault="00F73269" w:rsidP="00E5464F">
      <w:pPr>
        <w:rPr>
          <w:rFonts w:ascii="Cambria" w:hAnsi="Cambria" w:cs="Aparajita"/>
          <w:sz w:val="28"/>
          <w:szCs w:val="28"/>
        </w:rPr>
      </w:pPr>
      <w:r w:rsidRPr="00DF2EBE">
        <w:rPr>
          <w:rFonts w:ascii="Cambria" w:hAnsi="Cambria" w:cs="Aparajita"/>
          <w:sz w:val="28"/>
          <w:szCs w:val="28"/>
        </w:rPr>
        <w:t>The m</w:t>
      </w:r>
      <w:r w:rsidR="00E5464F" w:rsidRPr="00DF2EBE">
        <w:rPr>
          <w:rFonts w:ascii="Cambria" w:hAnsi="Cambria" w:cs="Aparajita"/>
          <w:sz w:val="28"/>
          <w:szCs w:val="28"/>
        </w:rPr>
        <w:t xml:space="preserve">ost common student question/concern/insight is, </w:t>
      </w:r>
      <w:r w:rsidR="00E5464F" w:rsidRPr="00DF2EBE">
        <w:rPr>
          <w:rFonts w:ascii="Cambria" w:hAnsi="Cambria" w:cs="Aparajita"/>
          <w:b/>
          <w:sz w:val="28"/>
          <w:szCs w:val="28"/>
        </w:rPr>
        <w:t>“Wait, if I don’t do work, my grade won’t go down because the only grades that count are how we do on the summative assessment at the end of the unit?”</w:t>
      </w:r>
      <w:r w:rsidR="00E5464F" w:rsidRPr="00DF2EBE">
        <w:rPr>
          <w:rFonts w:ascii="Cambria" w:hAnsi="Cambria" w:cs="Aparajita"/>
          <w:sz w:val="28"/>
          <w:szCs w:val="28"/>
        </w:rPr>
        <w:t xml:space="preserve"> The short answer is, “Yes.” The long answer is that students have zero academic extrinsic motivation to “do work.” The motivation to complete class work has to be intrinsic. </w:t>
      </w:r>
      <w:r w:rsidR="00BE1776" w:rsidRPr="00DF2EBE">
        <w:rPr>
          <w:rFonts w:ascii="Cambria" w:hAnsi="Cambria" w:cs="Aparajita"/>
          <w:sz w:val="28"/>
          <w:szCs w:val="28"/>
        </w:rPr>
        <w:t>“Soft” academic skills such as task completion, collaboration, participation and behav</w:t>
      </w:r>
      <w:r w:rsidR="006C0D97" w:rsidRPr="00DF2EBE">
        <w:rPr>
          <w:rFonts w:ascii="Cambria" w:hAnsi="Cambria" w:cs="Aparajita"/>
          <w:sz w:val="28"/>
          <w:szCs w:val="28"/>
        </w:rPr>
        <w:t xml:space="preserve">ior will be monitored, recorded, </w:t>
      </w:r>
      <w:r w:rsidR="00BE1776" w:rsidRPr="00DF2EBE">
        <w:rPr>
          <w:rFonts w:ascii="Cambria" w:hAnsi="Cambria" w:cs="Aparajita"/>
          <w:sz w:val="28"/>
          <w:szCs w:val="28"/>
        </w:rPr>
        <w:t xml:space="preserve">assessed </w:t>
      </w:r>
      <w:r w:rsidR="006C0D97" w:rsidRPr="00DF2EBE">
        <w:rPr>
          <w:rFonts w:ascii="Cambria" w:hAnsi="Cambria" w:cs="Aparajita"/>
          <w:sz w:val="28"/>
          <w:szCs w:val="28"/>
        </w:rPr>
        <w:t xml:space="preserve">and will contribute towards a student’s </w:t>
      </w:r>
      <w:r w:rsidR="00BE1776" w:rsidRPr="00DF2EBE">
        <w:rPr>
          <w:rFonts w:ascii="Cambria" w:hAnsi="Cambria" w:cs="Aparajita"/>
          <w:sz w:val="28"/>
          <w:szCs w:val="28"/>
        </w:rPr>
        <w:t>“Citizenship”</w:t>
      </w:r>
      <w:r w:rsidR="006C0D97" w:rsidRPr="00DF2EBE">
        <w:rPr>
          <w:rFonts w:ascii="Cambria" w:hAnsi="Cambria" w:cs="Aparajita"/>
          <w:sz w:val="28"/>
          <w:szCs w:val="28"/>
        </w:rPr>
        <w:t xml:space="preserve"> mark.</w:t>
      </w:r>
      <w:r w:rsidR="00BE1776" w:rsidRPr="00DF2EBE">
        <w:rPr>
          <w:rFonts w:ascii="Cambria" w:hAnsi="Cambria" w:cs="Aparajita"/>
          <w:sz w:val="28"/>
          <w:szCs w:val="28"/>
        </w:rPr>
        <w:t xml:space="preserve"> However, these will NOT be a factor in students’ academic letter grade. </w:t>
      </w:r>
      <w:r w:rsidR="006C0D97" w:rsidRPr="00DF2EBE">
        <w:rPr>
          <w:rFonts w:ascii="Cambria" w:hAnsi="Cambria" w:cs="Aparajita"/>
          <w:sz w:val="28"/>
          <w:szCs w:val="28"/>
        </w:rPr>
        <w:t xml:space="preserve">Therefore, academic proficiency in the learning targets (how well a student can read &amp; write) will be the only factors that determine his/her final letter grade. </w:t>
      </w:r>
      <w:r w:rsidR="004E22FC" w:rsidRPr="00DF2EBE">
        <w:rPr>
          <w:rFonts w:ascii="Cambria" w:hAnsi="Cambria" w:cs="Aparajita"/>
          <w:sz w:val="28"/>
          <w:szCs w:val="28"/>
        </w:rPr>
        <w:t xml:space="preserve">A student’s citizenship mark is how well he/she turned in work, did so on time, participated in class, collaborated with peers and behaved as a citizen. </w:t>
      </w:r>
      <w:r w:rsidR="00BE1776" w:rsidRPr="00DF2EBE">
        <w:rPr>
          <w:rFonts w:ascii="Cambria" w:hAnsi="Cambria" w:cs="Aparajita"/>
          <w:sz w:val="28"/>
          <w:szCs w:val="28"/>
        </w:rPr>
        <w:t xml:space="preserve">This citizenship grade </w:t>
      </w:r>
      <w:r w:rsidRPr="00DF2EBE">
        <w:rPr>
          <w:rFonts w:ascii="Cambria" w:hAnsi="Cambria" w:cs="Aparajita"/>
          <w:sz w:val="28"/>
          <w:szCs w:val="28"/>
        </w:rPr>
        <w:t>DOES</w:t>
      </w:r>
      <w:r w:rsidR="00BE1776" w:rsidRPr="00DF2EBE">
        <w:rPr>
          <w:rFonts w:ascii="Cambria" w:hAnsi="Cambria" w:cs="Aparajita"/>
          <w:sz w:val="28"/>
          <w:szCs w:val="28"/>
        </w:rPr>
        <w:t xml:space="preserve"> affect eligibility. If </w:t>
      </w:r>
      <w:r w:rsidRPr="00DF2EBE">
        <w:rPr>
          <w:rFonts w:ascii="Cambria" w:hAnsi="Cambria" w:cs="Aparajita"/>
          <w:sz w:val="28"/>
          <w:szCs w:val="28"/>
        </w:rPr>
        <w:t xml:space="preserve">a </w:t>
      </w:r>
      <w:r w:rsidR="00BE1776" w:rsidRPr="00DF2EBE">
        <w:rPr>
          <w:rFonts w:ascii="Cambria" w:hAnsi="Cambria" w:cs="Aparajita"/>
          <w:sz w:val="28"/>
          <w:szCs w:val="28"/>
        </w:rPr>
        <w:t>student earn</w:t>
      </w:r>
      <w:r w:rsidRPr="00DF2EBE">
        <w:rPr>
          <w:rFonts w:ascii="Cambria" w:hAnsi="Cambria" w:cs="Aparajita"/>
          <w:sz w:val="28"/>
          <w:szCs w:val="28"/>
        </w:rPr>
        <w:t>s</w:t>
      </w:r>
      <w:r w:rsidR="00BE1776" w:rsidRPr="00DF2EBE">
        <w:rPr>
          <w:rFonts w:ascii="Cambria" w:hAnsi="Cambria" w:cs="Aparajita"/>
          <w:sz w:val="28"/>
          <w:szCs w:val="28"/>
        </w:rPr>
        <w:t xml:space="preserve"> two poor citizenship marks (two “N” or “U” marks) at progress report </w:t>
      </w:r>
      <w:r w:rsidRPr="00DF2EBE">
        <w:rPr>
          <w:rFonts w:ascii="Cambria" w:hAnsi="Cambria" w:cs="Aparajita"/>
          <w:sz w:val="28"/>
          <w:szCs w:val="28"/>
        </w:rPr>
        <w:t xml:space="preserve">time </w:t>
      </w:r>
      <w:r w:rsidR="00BE1776" w:rsidRPr="00DF2EBE">
        <w:rPr>
          <w:rFonts w:ascii="Cambria" w:hAnsi="Cambria" w:cs="Aparajita"/>
          <w:sz w:val="28"/>
          <w:szCs w:val="28"/>
        </w:rPr>
        <w:t xml:space="preserve">or end of trimester time, they will be ineligible for extra-curricular activities: dances, sports, performing arts, etc. </w:t>
      </w:r>
    </w:p>
    <w:p w:rsidR="00E5464F" w:rsidRPr="00DF2EBE" w:rsidRDefault="00E5464F" w:rsidP="00E5464F">
      <w:pPr>
        <w:rPr>
          <w:rFonts w:ascii="Cambria" w:hAnsi="Cambria" w:cs="Aparajita"/>
          <w:sz w:val="28"/>
          <w:szCs w:val="28"/>
        </w:rPr>
      </w:pPr>
    </w:p>
    <w:p w:rsidR="00F73269" w:rsidRPr="00DF2EBE" w:rsidRDefault="00F73269" w:rsidP="00E5464F">
      <w:pPr>
        <w:rPr>
          <w:rFonts w:ascii="Cambria" w:hAnsi="Cambria" w:cs="Aparajita"/>
          <w:sz w:val="28"/>
          <w:szCs w:val="28"/>
        </w:rPr>
      </w:pPr>
      <w:r w:rsidRPr="00DF2EBE">
        <w:rPr>
          <w:rFonts w:ascii="Cambria" w:hAnsi="Cambria" w:cs="Aparajita"/>
          <w:sz w:val="28"/>
          <w:szCs w:val="28"/>
        </w:rPr>
        <w:t xml:space="preserve">The second most common student question/concern/insight is, </w:t>
      </w:r>
      <w:r w:rsidRPr="00DF2EBE">
        <w:rPr>
          <w:rFonts w:ascii="Cambria" w:hAnsi="Cambria" w:cs="Aparajita"/>
          <w:b/>
          <w:sz w:val="28"/>
          <w:szCs w:val="28"/>
        </w:rPr>
        <w:t>“Wait, what if I do very poorly on the summative? Will I have a chance to revise it?”</w:t>
      </w:r>
      <w:r w:rsidRPr="00DF2EBE">
        <w:rPr>
          <w:rFonts w:ascii="Cambria" w:hAnsi="Cambria" w:cs="Aparajita"/>
          <w:sz w:val="28"/>
          <w:szCs w:val="28"/>
        </w:rPr>
        <w:t xml:space="preserve"> The short answer is, “Yes.” The long answer is that students will have an appropriate, responsible time window to revise the entire </w:t>
      </w:r>
      <w:r w:rsidR="006F0034" w:rsidRPr="00DF2EBE">
        <w:rPr>
          <w:rFonts w:ascii="Cambria" w:hAnsi="Cambria" w:cs="Aparajita"/>
          <w:sz w:val="28"/>
          <w:szCs w:val="28"/>
        </w:rPr>
        <w:t xml:space="preserve">summative </w:t>
      </w:r>
      <w:r w:rsidRPr="00DF2EBE">
        <w:rPr>
          <w:rFonts w:ascii="Cambria" w:hAnsi="Cambria" w:cs="Aparajita"/>
          <w:sz w:val="28"/>
          <w:szCs w:val="28"/>
        </w:rPr>
        <w:t>assessment or just parts of their summative assessment. However, the “ticket” to do the revision of the summative is 100% completion of ALL formatives. In other words, in order to have the chance to revise the summative, students need to have had completed all of the formatives that lead up to the summative. In other words, while there is not academic reward for “doing work,” doing the work will allow a student the opportunity to revise any or all parts of the summative assessment. Students that do not have 100% completion of the formatives before summative assessment day will not be allowed to revise. In this way, student</w:t>
      </w:r>
      <w:r w:rsidR="006F0034" w:rsidRPr="00DF2EBE">
        <w:rPr>
          <w:rFonts w:ascii="Cambria" w:hAnsi="Cambria" w:cs="Aparajita"/>
          <w:sz w:val="28"/>
          <w:szCs w:val="28"/>
        </w:rPr>
        <w:t>s</w:t>
      </w:r>
      <w:r w:rsidRPr="00DF2EBE">
        <w:rPr>
          <w:rFonts w:ascii="Cambria" w:hAnsi="Cambria" w:cs="Aparajita"/>
          <w:sz w:val="28"/>
          <w:szCs w:val="28"/>
        </w:rPr>
        <w:t xml:space="preserve"> need to see the long term impact of their actions each day to prepare for the future. </w:t>
      </w:r>
    </w:p>
    <w:p w:rsidR="00F73269" w:rsidRPr="00DF2EBE" w:rsidRDefault="00F73269" w:rsidP="00E5464F">
      <w:pPr>
        <w:rPr>
          <w:rFonts w:ascii="Cambria" w:hAnsi="Cambria" w:cs="Aparajita"/>
          <w:sz w:val="28"/>
          <w:szCs w:val="28"/>
        </w:rPr>
      </w:pPr>
    </w:p>
    <w:p w:rsidR="001D1810" w:rsidRPr="00DF2EBE" w:rsidRDefault="001D1810" w:rsidP="00E5464F">
      <w:pPr>
        <w:rPr>
          <w:rFonts w:ascii="Cambria" w:hAnsi="Cambria" w:cs="Aparajita"/>
          <w:sz w:val="28"/>
          <w:szCs w:val="28"/>
        </w:rPr>
      </w:pPr>
      <w:r w:rsidRPr="00DF2EBE">
        <w:rPr>
          <w:rFonts w:ascii="Cambria" w:hAnsi="Cambria" w:cs="Aparajita"/>
          <w:sz w:val="28"/>
          <w:szCs w:val="28"/>
        </w:rPr>
        <w:t>The goal is that each student’s grade is not a reflection of him/her “playing school” and just “trying his/her best,” but is an accurate picture of his/her skills in English language arts.</w:t>
      </w:r>
      <w:r w:rsidR="004E22FC" w:rsidRPr="00DF2EBE">
        <w:rPr>
          <w:rFonts w:ascii="Cambria" w:hAnsi="Cambria" w:cs="Aparajita"/>
          <w:sz w:val="28"/>
          <w:szCs w:val="28"/>
        </w:rPr>
        <w:t xml:space="preserve"> </w:t>
      </w:r>
    </w:p>
    <w:p w:rsidR="00F73269" w:rsidRPr="00DF2EBE" w:rsidRDefault="00F73269" w:rsidP="00E5464F">
      <w:pPr>
        <w:rPr>
          <w:rFonts w:ascii="Cambria" w:hAnsi="Cambria" w:cs="Aparajita"/>
          <w:sz w:val="28"/>
          <w:szCs w:val="28"/>
        </w:rPr>
      </w:pPr>
    </w:p>
    <w:p w:rsidR="006F0034" w:rsidRPr="00DF2EBE" w:rsidRDefault="006F0034" w:rsidP="001D1810">
      <w:pPr>
        <w:jc w:val="center"/>
        <w:rPr>
          <w:rFonts w:ascii="Cambria" w:hAnsi="Cambria" w:cs="Aparajita"/>
          <w:b/>
          <w:sz w:val="28"/>
          <w:szCs w:val="28"/>
        </w:rPr>
      </w:pPr>
      <w:r w:rsidRPr="00DF2EBE">
        <w:rPr>
          <w:rFonts w:ascii="Cambria" w:hAnsi="Cambria" w:cs="Aparajita"/>
          <w:b/>
          <w:sz w:val="28"/>
          <w:szCs w:val="28"/>
        </w:rPr>
        <w:t xml:space="preserve">Yes, this is different. Yes, this requires a change in the way students think about school. However, based on research, experience, and comments from former students, I am confident that Standards Based Learning is the most effective grading system for my students. </w:t>
      </w:r>
    </w:p>
    <w:p w:rsidR="006F0034" w:rsidRPr="00DF2EBE" w:rsidRDefault="006F0034" w:rsidP="001D1810">
      <w:pPr>
        <w:jc w:val="center"/>
        <w:rPr>
          <w:rFonts w:ascii="Cambria" w:hAnsi="Cambria" w:cs="Aparajita"/>
          <w:b/>
          <w:sz w:val="28"/>
          <w:szCs w:val="28"/>
          <w:u w:val="single"/>
        </w:rPr>
      </w:pPr>
    </w:p>
    <w:p w:rsidR="001D1810" w:rsidRPr="00DF2EBE" w:rsidRDefault="001D1810" w:rsidP="001D1810">
      <w:pPr>
        <w:jc w:val="center"/>
        <w:rPr>
          <w:rFonts w:ascii="Cambria" w:hAnsi="Cambria" w:cs="Aparajita"/>
        </w:rPr>
      </w:pPr>
      <w:bookmarkStart w:id="3" w:name="_GoBack"/>
      <w:bookmarkEnd w:id="3"/>
    </w:p>
    <w:p w:rsidR="00D61B53" w:rsidRPr="00DF2EBE" w:rsidRDefault="00D61B53" w:rsidP="001D1810">
      <w:pPr>
        <w:rPr>
          <w:rFonts w:ascii="Cambria" w:hAnsi="Cambria" w:cs="Aparajita"/>
        </w:rPr>
      </w:pPr>
    </w:p>
    <w:sectPr w:rsidR="00D61B53" w:rsidRPr="00DF2EBE" w:rsidSect="00FB66EE">
      <w:pgSz w:w="12240" w:h="15840"/>
      <w:pgMar w:top="360" w:right="108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E4D22"/>
    <w:multiLevelType w:val="hybridMultilevel"/>
    <w:tmpl w:val="84E4BF5E"/>
    <w:lvl w:ilvl="0" w:tplc="1E60A776">
      <w:start w:val="1"/>
      <w:numFmt w:val="decimal"/>
      <w:lvlText w:val="%1)"/>
      <w:lvlJc w:val="left"/>
      <w:pPr>
        <w:tabs>
          <w:tab w:val="num" w:pos="720"/>
        </w:tabs>
        <w:ind w:left="720" w:hanging="360"/>
      </w:pPr>
      <w:rPr>
        <w:rFonts w:hint="default"/>
        <w:b w:val="0"/>
        <w:sz w:val="24"/>
        <w:szCs w:val="24"/>
      </w:rPr>
    </w:lvl>
    <w:lvl w:ilvl="1" w:tplc="04090019">
      <w:start w:val="1"/>
      <w:numFmt w:val="lowerLetter"/>
      <w:lvlText w:val="%2."/>
      <w:lvlJc w:val="left"/>
      <w:pPr>
        <w:tabs>
          <w:tab w:val="num" w:pos="1440"/>
        </w:tabs>
        <w:ind w:left="1440" w:hanging="360"/>
      </w:pPr>
    </w:lvl>
    <w:lvl w:ilvl="2" w:tplc="B6F0AC44">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53"/>
    <w:rsid w:val="00053F7D"/>
    <w:rsid w:val="000542EE"/>
    <w:rsid w:val="00113C63"/>
    <w:rsid w:val="001D0838"/>
    <w:rsid w:val="001D0B6D"/>
    <w:rsid w:val="001D1810"/>
    <w:rsid w:val="00203AE2"/>
    <w:rsid w:val="002D657A"/>
    <w:rsid w:val="002F6E2A"/>
    <w:rsid w:val="003C771B"/>
    <w:rsid w:val="003E30FA"/>
    <w:rsid w:val="004275B9"/>
    <w:rsid w:val="004530E4"/>
    <w:rsid w:val="00454F1F"/>
    <w:rsid w:val="00462FB8"/>
    <w:rsid w:val="00480406"/>
    <w:rsid w:val="004E22FC"/>
    <w:rsid w:val="004F39DF"/>
    <w:rsid w:val="005140F3"/>
    <w:rsid w:val="00526416"/>
    <w:rsid w:val="00543969"/>
    <w:rsid w:val="005A3715"/>
    <w:rsid w:val="005B7314"/>
    <w:rsid w:val="005D2D27"/>
    <w:rsid w:val="005E2211"/>
    <w:rsid w:val="006212E7"/>
    <w:rsid w:val="00655985"/>
    <w:rsid w:val="00673505"/>
    <w:rsid w:val="006929FA"/>
    <w:rsid w:val="006C0D97"/>
    <w:rsid w:val="006C1D90"/>
    <w:rsid w:val="006F0034"/>
    <w:rsid w:val="007421DB"/>
    <w:rsid w:val="00757DF3"/>
    <w:rsid w:val="00775902"/>
    <w:rsid w:val="007877C5"/>
    <w:rsid w:val="00794BFD"/>
    <w:rsid w:val="007E7043"/>
    <w:rsid w:val="00842DEB"/>
    <w:rsid w:val="00893636"/>
    <w:rsid w:val="00911714"/>
    <w:rsid w:val="009A142C"/>
    <w:rsid w:val="00A0146C"/>
    <w:rsid w:val="00AA7DFD"/>
    <w:rsid w:val="00AB4154"/>
    <w:rsid w:val="00AE4B5B"/>
    <w:rsid w:val="00B14888"/>
    <w:rsid w:val="00B718FD"/>
    <w:rsid w:val="00B726AC"/>
    <w:rsid w:val="00B74466"/>
    <w:rsid w:val="00B7764A"/>
    <w:rsid w:val="00B8658F"/>
    <w:rsid w:val="00BE1776"/>
    <w:rsid w:val="00C37224"/>
    <w:rsid w:val="00C47676"/>
    <w:rsid w:val="00CB6333"/>
    <w:rsid w:val="00D300FF"/>
    <w:rsid w:val="00D61B53"/>
    <w:rsid w:val="00DC6DBE"/>
    <w:rsid w:val="00DF2EBE"/>
    <w:rsid w:val="00E35EBA"/>
    <w:rsid w:val="00E5464F"/>
    <w:rsid w:val="00E62F61"/>
    <w:rsid w:val="00EC575E"/>
    <w:rsid w:val="00ED3FBC"/>
    <w:rsid w:val="00F21877"/>
    <w:rsid w:val="00F37056"/>
    <w:rsid w:val="00F4525A"/>
    <w:rsid w:val="00F73269"/>
    <w:rsid w:val="00F745B8"/>
    <w:rsid w:val="00FA2F8A"/>
    <w:rsid w:val="00FB66EE"/>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8A4125-CD79-4F4A-8C8D-35152E7D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udy Old Style" w:hAnsi="Goudy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2F61"/>
    <w:rPr>
      <w:color w:val="0000FF"/>
      <w:u w:val="single"/>
    </w:rPr>
  </w:style>
  <w:style w:type="character" w:customStyle="1" w:styleId="AricFoster">
    <w:name w:val="Aric Foster"/>
    <w:semiHidden/>
    <w:rsid w:val="00E62F61"/>
    <w:rPr>
      <w:rFonts w:ascii="Goudy Old Style" w:hAnsi="Goudy Old Style"/>
      <w:b w:val="0"/>
      <w:bCs w:val="0"/>
      <w:i w:val="0"/>
      <w:iCs w:val="0"/>
      <w:strike w:val="0"/>
      <w:color w:val="0000FF"/>
      <w:sz w:val="24"/>
      <w:szCs w:val="24"/>
      <w:u w:val="none"/>
    </w:rPr>
  </w:style>
  <w:style w:type="character" w:styleId="FollowedHyperlink">
    <w:name w:val="FollowedHyperlink"/>
    <w:basedOn w:val="DefaultParagraphFont"/>
    <w:rsid w:val="004E22FC"/>
    <w:rPr>
      <w:color w:val="954F72" w:themeColor="followedHyperlink"/>
      <w:u w:val="single"/>
    </w:rPr>
  </w:style>
  <w:style w:type="paragraph" w:styleId="BalloonText">
    <w:name w:val="Balloon Text"/>
    <w:basedOn w:val="Normal"/>
    <w:link w:val="BalloonTextChar"/>
    <w:rsid w:val="00C47676"/>
    <w:rPr>
      <w:rFonts w:ascii="Segoe UI" w:hAnsi="Segoe UI" w:cs="Segoe UI"/>
      <w:sz w:val="18"/>
      <w:szCs w:val="18"/>
    </w:rPr>
  </w:style>
  <w:style w:type="character" w:customStyle="1" w:styleId="BalloonTextChar">
    <w:name w:val="Balloon Text Char"/>
    <w:basedOn w:val="DefaultParagraphFont"/>
    <w:link w:val="BalloonText"/>
    <w:rsid w:val="00C47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outu.be/--PR0uf6C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Asdasd</vt:lpstr>
    </vt:vector>
  </TitlesOfParts>
  <Company>Armada Area Schools</Company>
  <LinksUpToDate>false</LinksUpToDate>
  <CharactersWithSpaces>14502</CharactersWithSpaces>
  <SharedDoc>false</SharedDoc>
  <HLinks>
    <vt:vector size="12" baseType="variant">
      <vt:variant>
        <vt:i4>2883691</vt:i4>
      </vt:variant>
      <vt:variant>
        <vt:i4>3</vt:i4>
      </vt:variant>
      <vt:variant>
        <vt:i4>0</vt:i4>
      </vt:variant>
      <vt:variant>
        <vt:i4>5</vt:i4>
      </vt:variant>
      <vt:variant>
        <vt:lpwstr>http://t.co/xl0EYjC0ql</vt:lpwstr>
      </vt:variant>
      <vt:variant>
        <vt:lpwstr/>
      </vt:variant>
      <vt:variant>
        <vt:i4>7274545</vt:i4>
      </vt:variant>
      <vt:variant>
        <vt:i4>0</vt:i4>
      </vt:variant>
      <vt:variant>
        <vt:i4>0</vt:i4>
      </vt:variant>
      <vt:variant>
        <vt:i4>5</vt:i4>
      </vt:variant>
      <vt:variant>
        <vt:lpwstr>http://youtu.be/--PR0uf6CL0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Asdasd</dc:title>
  <dc:subject/>
  <dc:creator>Aric Foster</dc:creator>
  <cp:keywords/>
  <dc:description/>
  <cp:lastModifiedBy>aricfoster</cp:lastModifiedBy>
  <cp:revision>3</cp:revision>
  <cp:lastPrinted>2015-09-01T19:03:00Z</cp:lastPrinted>
  <dcterms:created xsi:type="dcterms:W3CDTF">2015-11-24T20:27:00Z</dcterms:created>
  <dcterms:modified xsi:type="dcterms:W3CDTF">2015-11-24T20:42:00Z</dcterms:modified>
</cp:coreProperties>
</file>