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C4505" w14:textId="77777777" w:rsidR="00157E87" w:rsidRDefault="00737AAE">
      <w:pPr>
        <w:jc w:val="center"/>
        <w:rPr>
          <w:rFonts w:ascii="Cambria" w:hAnsi="Cambria"/>
          <w:b/>
          <w:szCs w:val="20"/>
          <w:u w:val="single"/>
        </w:rPr>
      </w:pPr>
      <w:r>
        <w:rPr>
          <w:rFonts w:ascii="Cambria" w:hAnsi="Cambria"/>
          <w:b/>
          <w:szCs w:val="20"/>
          <w:u w:val="single"/>
        </w:rPr>
        <w:t>English 11 First Trimester Learning Targets Matrix</w:t>
      </w:r>
    </w:p>
    <w:p w14:paraId="29F0A8DC" w14:textId="77777777" w:rsidR="00157E87" w:rsidRDefault="00157E87">
      <w:pPr>
        <w:jc w:val="center"/>
        <w:rPr>
          <w:rFonts w:ascii="Cambria" w:hAnsi="Cambria"/>
          <w:b/>
          <w:sz w:val="18"/>
          <w:szCs w:val="20"/>
        </w:rPr>
      </w:pPr>
    </w:p>
    <w:p w14:paraId="108AC3CF" w14:textId="77777777" w:rsidR="00157E87" w:rsidRDefault="00737AAE">
      <w:pPr>
        <w:jc w:val="center"/>
        <w:rPr>
          <w:rFonts w:ascii="Cambria" w:hAnsi="Cambria"/>
          <w:b/>
          <w:sz w:val="22"/>
          <w:szCs w:val="20"/>
          <w:u w:val="single"/>
        </w:rPr>
      </w:pPr>
      <w:r>
        <w:rPr>
          <w:rFonts w:ascii="Cambria" w:hAnsi="Cambria"/>
          <w:b/>
          <w:sz w:val="22"/>
          <w:szCs w:val="20"/>
          <w:u w:val="single"/>
        </w:rPr>
        <w:t>Reading Learning Targets</w:t>
      </w:r>
    </w:p>
    <w:tbl>
      <w:tblP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4140"/>
        <w:gridCol w:w="4770"/>
      </w:tblGrid>
      <w:tr w:rsidR="00157E87" w14:paraId="66844C03" w14:textId="77777777">
        <w:trPr>
          <w:trHeight w:val="188"/>
        </w:trPr>
        <w:tc>
          <w:tcPr>
            <w:tcW w:w="10885" w:type="dxa"/>
            <w:gridSpan w:val="3"/>
            <w:vAlign w:val="center"/>
          </w:tcPr>
          <w:p w14:paraId="3686A568" w14:textId="77777777" w:rsidR="00157E87" w:rsidRDefault="00737AAE">
            <w:pPr>
              <w:ind w:left="-650" w:right="-720"/>
              <w:jc w:val="center"/>
              <w:rPr>
                <w:rFonts w:ascii="Cambria" w:hAnsi="Cambria"/>
                <w:b/>
                <w:sz w:val="28"/>
                <w:szCs w:val="18"/>
              </w:rPr>
            </w:pPr>
            <w:r>
              <w:rPr>
                <w:rFonts w:ascii="Cambria" w:hAnsi="Cambria"/>
                <w:b/>
                <w:sz w:val="28"/>
                <w:szCs w:val="22"/>
              </w:rPr>
              <w:t>Determine and explain the literal main ideas &amp; details while citing text evidence</w:t>
            </w:r>
          </w:p>
        </w:tc>
      </w:tr>
      <w:tr w:rsidR="00157E87" w14:paraId="41E58EC6" w14:textId="77777777">
        <w:trPr>
          <w:trHeight w:val="188"/>
        </w:trPr>
        <w:tc>
          <w:tcPr>
            <w:tcW w:w="1975" w:type="dxa"/>
            <w:vAlign w:val="center"/>
          </w:tcPr>
          <w:p w14:paraId="7C6508FF" w14:textId="77777777" w:rsidR="00157E87" w:rsidRDefault="00737AAE">
            <w:pPr>
              <w:jc w:val="center"/>
              <w:rPr>
                <w:rFonts w:ascii="Cambria" w:hAnsi="Cambria"/>
                <w:b/>
                <w:sz w:val="18"/>
                <w:szCs w:val="18"/>
                <w:u w:val="single"/>
              </w:rPr>
            </w:pPr>
            <w:r>
              <w:rPr>
                <w:rFonts w:ascii="Cambria" w:hAnsi="Cambria"/>
                <w:b/>
                <w:sz w:val="20"/>
                <w:szCs w:val="20"/>
                <w:u w:val="single"/>
              </w:rPr>
              <w:t>Mastery Criteria</w:t>
            </w:r>
          </w:p>
        </w:tc>
        <w:tc>
          <w:tcPr>
            <w:tcW w:w="4140" w:type="dxa"/>
          </w:tcPr>
          <w:p w14:paraId="4B170CC8" w14:textId="77777777" w:rsidR="00157E87" w:rsidRDefault="00737AAE">
            <w:pPr>
              <w:jc w:val="center"/>
              <w:rPr>
                <w:rFonts w:ascii="Cambria" w:hAnsi="Cambria"/>
                <w:sz w:val="18"/>
                <w:szCs w:val="18"/>
              </w:rPr>
            </w:pPr>
            <w:r>
              <w:rPr>
                <w:rFonts w:ascii="Cambria" w:hAnsi="Cambria"/>
                <w:b/>
                <w:sz w:val="20"/>
                <w:szCs w:val="20"/>
                <w:u w:val="single"/>
              </w:rPr>
              <w:t>Proficient Criteria</w:t>
            </w:r>
          </w:p>
        </w:tc>
        <w:tc>
          <w:tcPr>
            <w:tcW w:w="4770" w:type="dxa"/>
          </w:tcPr>
          <w:p w14:paraId="4E522F18" w14:textId="77777777" w:rsidR="00157E87" w:rsidRDefault="00737AAE">
            <w:pPr>
              <w:rPr>
                <w:rFonts w:ascii="Cambria" w:hAnsi="Cambria"/>
                <w:sz w:val="18"/>
                <w:szCs w:val="18"/>
              </w:rPr>
            </w:pPr>
            <w:r>
              <w:rPr>
                <w:rFonts w:ascii="Cambria" w:hAnsi="Cambria"/>
                <w:b/>
                <w:sz w:val="20"/>
                <w:szCs w:val="20"/>
                <w:u w:val="single"/>
              </w:rPr>
              <w:t>Common Struggles of Basic or Emerging Learners</w:t>
            </w:r>
          </w:p>
        </w:tc>
      </w:tr>
      <w:tr w:rsidR="00157E87" w14:paraId="20D8DE8C" w14:textId="77777777">
        <w:tc>
          <w:tcPr>
            <w:tcW w:w="1975" w:type="dxa"/>
          </w:tcPr>
          <w:p w14:paraId="1EA320B7" w14:textId="77777777" w:rsidR="00157E87" w:rsidRDefault="00737AAE">
            <w:pPr>
              <w:pStyle w:val="ListParagraph"/>
              <w:numPr>
                <w:ilvl w:val="0"/>
                <w:numId w:val="2"/>
              </w:numPr>
              <w:ind w:left="70" w:right="-720" w:hanging="90"/>
              <w:rPr>
                <w:rFonts w:ascii="Cambria" w:hAnsi="Cambria"/>
                <w:sz w:val="16"/>
                <w:szCs w:val="22"/>
              </w:rPr>
            </w:pPr>
            <w:r>
              <w:rPr>
                <w:rFonts w:ascii="Cambria" w:hAnsi="Cambria"/>
                <w:sz w:val="16"/>
                <w:szCs w:val="22"/>
              </w:rPr>
              <w:t>Determine where text</w:t>
            </w:r>
          </w:p>
          <w:p w14:paraId="732ADDB3" w14:textId="77777777" w:rsidR="00157E87" w:rsidRDefault="00737AAE">
            <w:pPr>
              <w:pStyle w:val="ListParagraph"/>
              <w:ind w:left="70" w:right="-720"/>
              <w:rPr>
                <w:rFonts w:ascii="Cambria" w:hAnsi="Cambria"/>
                <w:sz w:val="16"/>
                <w:szCs w:val="22"/>
              </w:rPr>
            </w:pPr>
            <w:r>
              <w:rPr>
                <w:rFonts w:ascii="Cambria" w:hAnsi="Cambria"/>
                <w:sz w:val="16"/>
                <w:szCs w:val="22"/>
              </w:rPr>
              <w:t xml:space="preserve">leaves </w:t>
            </w:r>
            <w:proofErr w:type="gramStart"/>
            <w:r>
              <w:rPr>
                <w:rFonts w:ascii="Cambria" w:hAnsi="Cambria"/>
                <w:sz w:val="16"/>
                <w:szCs w:val="22"/>
              </w:rPr>
              <w:t>matters</w:t>
            </w:r>
            <w:proofErr w:type="gramEnd"/>
            <w:r>
              <w:rPr>
                <w:rFonts w:ascii="Cambria" w:hAnsi="Cambria"/>
                <w:sz w:val="16"/>
                <w:szCs w:val="22"/>
              </w:rPr>
              <w:t xml:space="preserve"> uncertain</w:t>
            </w:r>
          </w:p>
          <w:p w14:paraId="4E881855" w14:textId="77777777" w:rsidR="00157E87" w:rsidRDefault="00737AAE">
            <w:pPr>
              <w:pStyle w:val="ListParagraph"/>
              <w:numPr>
                <w:ilvl w:val="0"/>
                <w:numId w:val="2"/>
              </w:numPr>
              <w:ind w:left="70" w:right="-720" w:hanging="90"/>
              <w:rPr>
                <w:rFonts w:ascii="Cambria" w:hAnsi="Cambria"/>
                <w:sz w:val="16"/>
                <w:szCs w:val="22"/>
              </w:rPr>
            </w:pPr>
            <w:r>
              <w:rPr>
                <w:rFonts w:ascii="Cambria" w:hAnsi="Cambria"/>
                <w:sz w:val="16"/>
                <w:szCs w:val="22"/>
              </w:rPr>
              <w:t>Cite inferred evidence</w:t>
            </w:r>
          </w:p>
          <w:p w14:paraId="561A5BE7" w14:textId="77777777" w:rsidR="00157E87" w:rsidRDefault="00737AAE">
            <w:pPr>
              <w:pStyle w:val="ListParagraph"/>
              <w:numPr>
                <w:ilvl w:val="0"/>
                <w:numId w:val="2"/>
              </w:numPr>
              <w:ind w:left="70" w:right="-720" w:hanging="90"/>
              <w:rPr>
                <w:rFonts w:ascii="Cambria" w:hAnsi="Cambria"/>
                <w:sz w:val="16"/>
                <w:szCs w:val="22"/>
              </w:rPr>
            </w:pPr>
            <w:r>
              <w:rPr>
                <w:rFonts w:ascii="Cambria" w:hAnsi="Cambria"/>
                <w:sz w:val="16"/>
                <w:szCs w:val="22"/>
              </w:rPr>
              <w:t xml:space="preserve">Cite evidence that you </w:t>
            </w:r>
          </w:p>
          <w:p w14:paraId="4C44A3C1" w14:textId="77777777" w:rsidR="00157E87" w:rsidRDefault="00737AAE">
            <w:pPr>
              <w:pStyle w:val="ListParagraph"/>
              <w:ind w:left="70" w:right="-720"/>
              <w:rPr>
                <w:rFonts w:ascii="Cambria" w:hAnsi="Cambria"/>
                <w:sz w:val="16"/>
                <w:szCs w:val="22"/>
              </w:rPr>
            </w:pPr>
            <w:r>
              <w:rPr>
                <w:rFonts w:ascii="Cambria" w:hAnsi="Cambria"/>
                <w:sz w:val="16"/>
                <w:szCs w:val="22"/>
              </w:rPr>
              <w:t xml:space="preserve">found independently, not </w:t>
            </w:r>
          </w:p>
          <w:p w14:paraId="004B001A" w14:textId="77777777" w:rsidR="00157E87" w:rsidRDefault="00737AAE">
            <w:pPr>
              <w:pStyle w:val="ListParagraph"/>
              <w:ind w:left="70" w:right="-720"/>
              <w:rPr>
                <w:rFonts w:ascii="Cambria" w:hAnsi="Cambria"/>
                <w:sz w:val="16"/>
                <w:szCs w:val="22"/>
              </w:rPr>
            </w:pPr>
            <w:r>
              <w:rPr>
                <w:rFonts w:ascii="Cambria" w:hAnsi="Cambria"/>
                <w:sz w:val="16"/>
                <w:szCs w:val="22"/>
              </w:rPr>
              <w:t xml:space="preserve">just repeating what was </w:t>
            </w:r>
          </w:p>
          <w:p w14:paraId="584FA8E1" w14:textId="77777777" w:rsidR="00157E87" w:rsidRDefault="00737AAE">
            <w:pPr>
              <w:ind w:right="-720"/>
              <w:rPr>
                <w:rFonts w:ascii="Cambria" w:hAnsi="Cambria"/>
                <w:sz w:val="20"/>
                <w:szCs w:val="22"/>
              </w:rPr>
            </w:pPr>
            <w:r>
              <w:rPr>
                <w:rFonts w:ascii="Cambria" w:hAnsi="Cambria"/>
                <w:sz w:val="16"/>
                <w:szCs w:val="22"/>
              </w:rPr>
              <w:t xml:space="preserve"> said in class.   </w:t>
            </w:r>
          </w:p>
        </w:tc>
        <w:tc>
          <w:tcPr>
            <w:tcW w:w="4140" w:type="dxa"/>
          </w:tcPr>
          <w:p w14:paraId="030EABDE" w14:textId="77777777" w:rsidR="00157E87" w:rsidRDefault="00737AAE">
            <w:pPr>
              <w:pStyle w:val="ListParagraph"/>
              <w:numPr>
                <w:ilvl w:val="0"/>
                <w:numId w:val="3"/>
              </w:numPr>
              <w:ind w:left="140" w:right="-720" w:hanging="180"/>
              <w:rPr>
                <w:rFonts w:ascii="Cambria" w:hAnsi="Cambria"/>
                <w:sz w:val="20"/>
                <w:szCs w:val="20"/>
              </w:rPr>
            </w:pPr>
            <w:r>
              <w:rPr>
                <w:rFonts w:ascii="Cambria" w:hAnsi="Cambria"/>
                <w:sz w:val="20"/>
                <w:szCs w:val="20"/>
              </w:rPr>
              <w:t>Determine main ideas vs. details</w:t>
            </w:r>
          </w:p>
          <w:p w14:paraId="64E40344" w14:textId="77777777" w:rsidR="00157E87" w:rsidRDefault="00737AAE">
            <w:pPr>
              <w:pStyle w:val="ListParagraph"/>
              <w:numPr>
                <w:ilvl w:val="0"/>
                <w:numId w:val="3"/>
              </w:numPr>
              <w:ind w:left="140" w:right="-720" w:hanging="180"/>
              <w:rPr>
                <w:rFonts w:ascii="Cambria" w:hAnsi="Cambria"/>
                <w:sz w:val="20"/>
                <w:szCs w:val="20"/>
              </w:rPr>
            </w:pPr>
            <w:r>
              <w:rPr>
                <w:rFonts w:ascii="Cambria" w:hAnsi="Cambria"/>
                <w:sz w:val="20"/>
                <w:szCs w:val="20"/>
              </w:rPr>
              <w:t xml:space="preserve">Cite specific evidence to support literal </w:t>
            </w:r>
          </w:p>
          <w:p w14:paraId="1A5E3A93" w14:textId="77777777" w:rsidR="00157E87" w:rsidRDefault="00737AAE">
            <w:pPr>
              <w:pStyle w:val="ListParagraph"/>
              <w:ind w:left="140" w:right="-720"/>
              <w:rPr>
                <w:rFonts w:ascii="Cambria" w:hAnsi="Cambria"/>
                <w:sz w:val="20"/>
                <w:szCs w:val="20"/>
              </w:rPr>
            </w:pPr>
            <w:r>
              <w:rPr>
                <w:rFonts w:ascii="Cambria" w:hAnsi="Cambria"/>
                <w:sz w:val="20"/>
                <w:szCs w:val="20"/>
              </w:rPr>
              <w:t>analysis.</w:t>
            </w:r>
          </w:p>
          <w:p w14:paraId="2BF9CEFA" w14:textId="77777777" w:rsidR="00157E87" w:rsidRDefault="00737AAE">
            <w:pPr>
              <w:pStyle w:val="ListParagraph"/>
              <w:numPr>
                <w:ilvl w:val="0"/>
                <w:numId w:val="3"/>
              </w:numPr>
              <w:ind w:left="140" w:right="-720" w:hanging="180"/>
              <w:rPr>
                <w:rFonts w:ascii="Cambria" w:hAnsi="Cambria"/>
                <w:sz w:val="16"/>
                <w:szCs w:val="20"/>
              </w:rPr>
            </w:pPr>
            <w:r>
              <w:rPr>
                <w:rFonts w:ascii="Cambria" w:hAnsi="Cambria"/>
                <w:sz w:val="20"/>
                <w:szCs w:val="20"/>
              </w:rPr>
              <w:t xml:space="preserve">Evaluate text evidence for usefulness of </w:t>
            </w:r>
          </w:p>
          <w:p w14:paraId="298621CA" w14:textId="77777777" w:rsidR="00157E87" w:rsidRDefault="00737AAE">
            <w:pPr>
              <w:pStyle w:val="ListParagraph"/>
              <w:ind w:left="140" w:right="-720"/>
              <w:rPr>
                <w:rFonts w:ascii="Cambria" w:hAnsi="Cambria"/>
                <w:sz w:val="16"/>
                <w:szCs w:val="20"/>
              </w:rPr>
            </w:pPr>
            <w:r>
              <w:rPr>
                <w:rFonts w:ascii="Cambria" w:hAnsi="Cambria"/>
                <w:sz w:val="20"/>
                <w:szCs w:val="20"/>
              </w:rPr>
              <w:t>literal analysis.</w:t>
            </w:r>
          </w:p>
        </w:tc>
        <w:tc>
          <w:tcPr>
            <w:tcW w:w="4770" w:type="dxa"/>
          </w:tcPr>
          <w:p w14:paraId="19CB1B7A" w14:textId="77777777" w:rsidR="00157E87" w:rsidRDefault="00737AAE">
            <w:pPr>
              <w:pStyle w:val="ListParagraph"/>
              <w:numPr>
                <w:ilvl w:val="0"/>
                <w:numId w:val="4"/>
              </w:numPr>
              <w:ind w:left="140" w:right="-720" w:hanging="180"/>
              <w:rPr>
                <w:rFonts w:ascii="Cambria" w:hAnsi="Cambria"/>
                <w:sz w:val="20"/>
                <w:szCs w:val="20"/>
              </w:rPr>
            </w:pPr>
            <w:r>
              <w:rPr>
                <w:rFonts w:ascii="Cambria" w:hAnsi="Cambria"/>
                <w:sz w:val="20"/>
                <w:szCs w:val="20"/>
              </w:rPr>
              <w:t>Confusing how main ideas and details are related</w:t>
            </w:r>
          </w:p>
          <w:p w14:paraId="1FE9C9AD" w14:textId="77777777" w:rsidR="00157E87" w:rsidRDefault="00737AAE">
            <w:pPr>
              <w:pStyle w:val="ListParagraph"/>
              <w:numPr>
                <w:ilvl w:val="0"/>
                <w:numId w:val="4"/>
              </w:numPr>
              <w:ind w:left="140" w:right="-720" w:hanging="180"/>
              <w:rPr>
                <w:rFonts w:ascii="Cambria" w:hAnsi="Cambria"/>
                <w:sz w:val="20"/>
                <w:szCs w:val="20"/>
              </w:rPr>
            </w:pPr>
            <w:r>
              <w:rPr>
                <w:rFonts w:ascii="Cambria" w:hAnsi="Cambria"/>
                <w:sz w:val="20"/>
                <w:szCs w:val="20"/>
              </w:rPr>
              <w:t xml:space="preserve">Struggling to provide enough text evidence to </w:t>
            </w:r>
          </w:p>
          <w:p w14:paraId="66EAA7B8" w14:textId="77777777" w:rsidR="00157E87" w:rsidRDefault="00737AAE">
            <w:pPr>
              <w:pStyle w:val="ListParagraph"/>
              <w:ind w:left="140" w:right="-720"/>
              <w:rPr>
                <w:rFonts w:ascii="Cambria" w:hAnsi="Cambria"/>
                <w:sz w:val="20"/>
                <w:szCs w:val="20"/>
              </w:rPr>
            </w:pPr>
            <w:r>
              <w:rPr>
                <w:rFonts w:ascii="Cambria" w:hAnsi="Cambria"/>
                <w:sz w:val="20"/>
                <w:szCs w:val="20"/>
              </w:rPr>
              <w:t>support a claim about the reading</w:t>
            </w:r>
          </w:p>
          <w:p w14:paraId="53312EAF" w14:textId="77777777" w:rsidR="00157E87" w:rsidRDefault="00737AAE">
            <w:pPr>
              <w:pStyle w:val="ListParagraph"/>
              <w:numPr>
                <w:ilvl w:val="0"/>
                <w:numId w:val="4"/>
              </w:numPr>
              <w:ind w:left="140" w:right="-720" w:hanging="180"/>
              <w:rPr>
                <w:rFonts w:ascii="Cambria" w:hAnsi="Cambria"/>
                <w:sz w:val="16"/>
                <w:szCs w:val="20"/>
              </w:rPr>
            </w:pPr>
            <w:r>
              <w:rPr>
                <w:rFonts w:ascii="Cambria" w:hAnsi="Cambria"/>
                <w:sz w:val="20"/>
                <w:szCs w:val="20"/>
              </w:rPr>
              <w:t>Misunderstanding the relevance of text evidence.</w:t>
            </w:r>
          </w:p>
        </w:tc>
      </w:tr>
      <w:tr w:rsidR="00157E87" w14:paraId="7E649844" w14:textId="77777777">
        <w:tc>
          <w:tcPr>
            <w:tcW w:w="10885" w:type="dxa"/>
            <w:gridSpan w:val="3"/>
          </w:tcPr>
          <w:p w14:paraId="3ADE54B6" w14:textId="77777777" w:rsidR="00157E87" w:rsidRDefault="00737AAE">
            <w:pPr>
              <w:ind w:left="-830" w:right="-720"/>
              <w:jc w:val="center"/>
              <w:rPr>
                <w:rFonts w:ascii="Cambria" w:hAnsi="Cambria"/>
                <w:b/>
                <w:sz w:val="16"/>
                <w:szCs w:val="22"/>
              </w:rPr>
            </w:pPr>
            <w:r>
              <w:rPr>
                <w:rFonts w:ascii="Cambria" w:hAnsi="Cambria"/>
                <w:bCs/>
                <w:sz w:val="16"/>
                <w:szCs w:val="18"/>
              </w:rPr>
              <w:t>Common Core Standards:        Reading Literature: 1 &amp; 3              Reading Informational Texts: 1 &amp; 3</w:t>
            </w:r>
          </w:p>
        </w:tc>
      </w:tr>
      <w:tr w:rsidR="00157E87" w14:paraId="49C7A271" w14:textId="77777777">
        <w:trPr>
          <w:trHeight w:val="69"/>
        </w:trPr>
        <w:tc>
          <w:tcPr>
            <w:tcW w:w="10885" w:type="dxa"/>
            <w:gridSpan w:val="3"/>
            <w:shd w:val="clear" w:color="000000" w:fill="000000"/>
          </w:tcPr>
          <w:p w14:paraId="743253D9" w14:textId="77777777" w:rsidR="00157E87" w:rsidRDefault="00157E87">
            <w:pPr>
              <w:ind w:right="-720"/>
              <w:rPr>
                <w:rFonts w:ascii="Cambria" w:hAnsi="Cambria"/>
                <w:b/>
                <w:bCs/>
                <w:sz w:val="6"/>
                <w:szCs w:val="18"/>
              </w:rPr>
            </w:pPr>
          </w:p>
        </w:tc>
      </w:tr>
      <w:tr w:rsidR="00157E87" w14:paraId="122232CF" w14:textId="77777777">
        <w:tc>
          <w:tcPr>
            <w:tcW w:w="10885" w:type="dxa"/>
            <w:gridSpan w:val="3"/>
          </w:tcPr>
          <w:p w14:paraId="0AAFB793" w14:textId="77777777" w:rsidR="00157E87" w:rsidRDefault="00737AAE">
            <w:pPr>
              <w:ind w:left="-650" w:right="-720"/>
              <w:jc w:val="center"/>
              <w:rPr>
                <w:rFonts w:ascii="Cambria" w:hAnsi="Cambria"/>
                <w:b/>
                <w:sz w:val="28"/>
                <w:szCs w:val="18"/>
                <w:u w:val="single"/>
              </w:rPr>
            </w:pPr>
            <w:r>
              <w:rPr>
                <w:rFonts w:ascii="Cambria" w:hAnsi="Cambria"/>
                <w:b/>
                <w:bCs/>
                <w:sz w:val="28"/>
                <w:szCs w:val="20"/>
              </w:rPr>
              <w:t>Analyze author’s choices: figurative language, literary devices, structure, diction, etc.</w:t>
            </w:r>
          </w:p>
        </w:tc>
      </w:tr>
      <w:tr w:rsidR="00157E87" w14:paraId="66CD5442" w14:textId="77777777">
        <w:tc>
          <w:tcPr>
            <w:tcW w:w="1975" w:type="dxa"/>
          </w:tcPr>
          <w:p w14:paraId="4503EFB6" w14:textId="77777777" w:rsidR="00157E87" w:rsidRDefault="00737AAE">
            <w:pPr>
              <w:jc w:val="center"/>
              <w:rPr>
                <w:rFonts w:ascii="Cambria" w:hAnsi="Cambria"/>
                <w:bCs/>
                <w:sz w:val="20"/>
                <w:szCs w:val="20"/>
              </w:rPr>
            </w:pPr>
            <w:r>
              <w:rPr>
                <w:rFonts w:ascii="Cambria" w:hAnsi="Cambria"/>
                <w:b/>
                <w:sz w:val="20"/>
                <w:szCs w:val="20"/>
                <w:u w:val="single"/>
              </w:rPr>
              <w:t>Mastery Criteria</w:t>
            </w:r>
          </w:p>
        </w:tc>
        <w:tc>
          <w:tcPr>
            <w:tcW w:w="4140" w:type="dxa"/>
          </w:tcPr>
          <w:p w14:paraId="43100204" w14:textId="77777777" w:rsidR="00157E87" w:rsidRDefault="00737AAE">
            <w:pPr>
              <w:ind w:left="-650" w:right="-720"/>
              <w:jc w:val="center"/>
              <w:rPr>
                <w:rFonts w:ascii="Cambria" w:hAnsi="Cambria"/>
                <w:b/>
                <w:sz w:val="20"/>
                <w:szCs w:val="18"/>
                <w:u w:val="single"/>
              </w:rPr>
            </w:pPr>
            <w:r>
              <w:rPr>
                <w:rFonts w:ascii="Cambria" w:hAnsi="Cambria"/>
                <w:b/>
                <w:sz w:val="20"/>
                <w:szCs w:val="20"/>
                <w:u w:val="single"/>
              </w:rPr>
              <w:t>Proficient Criteria</w:t>
            </w:r>
          </w:p>
        </w:tc>
        <w:tc>
          <w:tcPr>
            <w:tcW w:w="4770" w:type="dxa"/>
          </w:tcPr>
          <w:p w14:paraId="582A38AE" w14:textId="77777777" w:rsidR="00157E87" w:rsidRDefault="00737AAE">
            <w:pPr>
              <w:rPr>
                <w:rFonts w:ascii="Cambria" w:hAnsi="Cambria"/>
                <w:sz w:val="18"/>
                <w:szCs w:val="18"/>
              </w:rPr>
            </w:pPr>
            <w:r>
              <w:rPr>
                <w:rFonts w:ascii="Cambria" w:hAnsi="Cambria"/>
                <w:b/>
                <w:sz w:val="20"/>
                <w:szCs w:val="20"/>
                <w:u w:val="single"/>
              </w:rPr>
              <w:t>Common Struggles of Basic or Emerging Learners</w:t>
            </w:r>
          </w:p>
        </w:tc>
      </w:tr>
      <w:tr w:rsidR="00157E87" w14:paraId="3842A1D3" w14:textId="77777777">
        <w:tc>
          <w:tcPr>
            <w:tcW w:w="1975" w:type="dxa"/>
          </w:tcPr>
          <w:p w14:paraId="6E265B24" w14:textId="77777777" w:rsidR="00157E87" w:rsidRDefault="00737AAE">
            <w:pPr>
              <w:pStyle w:val="ListParagraph"/>
              <w:numPr>
                <w:ilvl w:val="0"/>
                <w:numId w:val="2"/>
              </w:numPr>
              <w:ind w:left="70" w:right="-720" w:hanging="90"/>
              <w:rPr>
                <w:rFonts w:ascii="Cambria" w:hAnsi="Cambria"/>
                <w:sz w:val="16"/>
                <w:szCs w:val="22"/>
              </w:rPr>
            </w:pPr>
            <w:r>
              <w:rPr>
                <w:rFonts w:ascii="Cambria" w:hAnsi="Cambria"/>
                <w:sz w:val="16"/>
                <w:szCs w:val="22"/>
              </w:rPr>
              <w:t xml:space="preserve">Consider author’s era &amp; </w:t>
            </w:r>
          </w:p>
          <w:p w14:paraId="508354E3" w14:textId="77777777" w:rsidR="00157E87" w:rsidRDefault="00737AAE">
            <w:pPr>
              <w:pStyle w:val="ListParagraph"/>
              <w:ind w:left="70" w:right="-720"/>
              <w:rPr>
                <w:rFonts w:ascii="Cambria" w:hAnsi="Cambria"/>
                <w:sz w:val="16"/>
                <w:szCs w:val="22"/>
              </w:rPr>
            </w:pPr>
            <w:r>
              <w:rPr>
                <w:rFonts w:ascii="Cambria" w:hAnsi="Cambria"/>
                <w:sz w:val="16"/>
                <w:szCs w:val="22"/>
              </w:rPr>
              <w:t>how that impacted choice</w:t>
            </w:r>
          </w:p>
          <w:p w14:paraId="595C5604" w14:textId="77777777" w:rsidR="00157E87" w:rsidRDefault="00737AAE">
            <w:pPr>
              <w:pStyle w:val="ListParagraph"/>
              <w:numPr>
                <w:ilvl w:val="0"/>
                <w:numId w:val="2"/>
              </w:numPr>
              <w:ind w:left="70" w:right="-720" w:hanging="90"/>
              <w:rPr>
                <w:rFonts w:ascii="Cambria" w:hAnsi="Cambria"/>
                <w:sz w:val="16"/>
                <w:szCs w:val="22"/>
              </w:rPr>
            </w:pPr>
            <w:r>
              <w:rPr>
                <w:rFonts w:ascii="Cambria" w:hAnsi="Cambria"/>
                <w:sz w:val="16"/>
                <w:szCs w:val="22"/>
              </w:rPr>
              <w:t xml:space="preserve">Evaluate different choices </w:t>
            </w:r>
          </w:p>
          <w:p w14:paraId="465CB138" w14:textId="77777777" w:rsidR="00157E87" w:rsidRDefault="00737AAE">
            <w:pPr>
              <w:pStyle w:val="ListParagraph"/>
              <w:ind w:left="70" w:right="-720"/>
              <w:rPr>
                <w:rFonts w:ascii="Cambria" w:hAnsi="Cambria"/>
                <w:sz w:val="16"/>
                <w:szCs w:val="22"/>
              </w:rPr>
            </w:pPr>
            <w:r>
              <w:rPr>
                <w:rFonts w:ascii="Cambria" w:hAnsi="Cambria"/>
                <w:sz w:val="16"/>
                <w:szCs w:val="22"/>
              </w:rPr>
              <w:t xml:space="preserve">made within same text </w:t>
            </w:r>
          </w:p>
        </w:tc>
        <w:tc>
          <w:tcPr>
            <w:tcW w:w="4140" w:type="dxa"/>
          </w:tcPr>
          <w:p w14:paraId="6D077C0B" w14:textId="77777777" w:rsidR="00157E87" w:rsidRDefault="00737AAE">
            <w:pPr>
              <w:pStyle w:val="ListParagraph"/>
              <w:numPr>
                <w:ilvl w:val="0"/>
                <w:numId w:val="3"/>
              </w:numPr>
              <w:ind w:left="140" w:right="-720" w:hanging="180"/>
              <w:rPr>
                <w:rFonts w:ascii="Cambria" w:hAnsi="Cambria"/>
                <w:sz w:val="16"/>
                <w:szCs w:val="20"/>
              </w:rPr>
            </w:pPr>
            <w:r>
              <w:rPr>
                <w:rFonts w:ascii="Cambria" w:hAnsi="Cambria"/>
                <w:sz w:val="16"/>
                <w:szCs w:val="20"/>
              </w:rPr>
              <w:t xml:space="preserve">Analyze how author’s choices impact text as a whole &amp; </w:t>
            </w:r>
          </w:p>
          <w:p w14:paraId="532EB5DE" w14:textId="77777777" w:rsidR="00157E87" w:rsidRDefault="00737AAE">
            <w:pPr>
              <w:pStyle w:val="ListParagraph"/>
              <w:ind w:left="140" w:right="-720"/>
              <w:rPr>
                <w:rFonts w:ascii="Cambria" w:hAnsi="Cambria"/>
                <w:sz w:val="16"/>
                <w:szCs w:val="20"/>
              </w:rPr>
            </w:pPr>
            <w:r>
              <w:rPr>
                <w:rFonts w:ascii="Cambria" w:hAnsi="Cambria"/>
                <w:sz w:val="16"/>
                <w:szCs w:val="20"/>
              </w:rPr>
              <w:t xml:space="preserve">reader: setting, plot, characterization, etc.  </w:t>
            </w:r>
          </w:p>
          <w:p w14:paraId="4203F9DD" w14:textId="77777777" w:rsidR="00157E87" w:rsidRDefault="00737AAE">
            <w:pPr>
              <w:pStyle w:val="ListParagraph"/>
              <w:numPr>
                <w:ilvl w:val="0"/>
                <w:numId w:val="3"/>
              </w:numPr>
              <w:ind w:left="140" w:right="-720" w:hanging="180"/>
              <w:rPr>
                <w:rFonts w:ascii="Cambria" w:hAnsi="Cambria"/>
                <w:sz w:val="16"/>
                <w:szCs w:val="20"/>
              </w:rPr>
            </w:pPr>
            <w:r>
              <w:rPr>
                <w:rFonts w:ascii="Cambria" w:hAnsi="Cambria"/>
                <w:sz w:val="16"/>
                <w:szCs w:val="20"/>
              </w:rPr>
              <w:t>Analyze figurative language choices and impact of those.</w:t>
            </w:r>
          </w:p>
          <w:p w14:paraId="2D956290" w14:textId="77777777" w:rsidR="00157E87" w:rsidRDefault="00737AAE">
            <w:pPr>
              <w:pStyle w:val="ListParagraph"/>
              <w:numPr>
                <w:ilvl w:val="0"/>
                <w:numId w:val="3"/>
              </w:numPr>
              <w:ind w:left="140" w:right="-720" w:hanging="180"/>
              <w:rPr>
                <w:rFonts w:ascii="Cambria" w:hAnsi="Cambria"/>
                <w:sz w:val="16"/>
                <w:szCs w:val="20"/>
              </w:rPr>
            </w:pPr>
            <w:r>
              <w:rPr>
                <w:rFonts w:ascii="Cambria" w:hAnsi="Cambria"/>
                <w:sz w:val="16"/>
                <w:szCs w:val="20"/>
              </w:rPr>
              <w:t xml:space="preserve">Discuss choice develop through a </w:t>
            </w:r>
            <w:proofErr w:type="gramStart"/>
            <w:r>
              <w:rPr>
                <w:rFonts w:ascii="Cambria" w:hAnsi="Cambria"/>
                <w:sz w:val="16"/>
                <w:szCs w:val="20"/>
              </w:rPr>
              <w:t>text as a whole</w:t>
            </w:r>
            <w:proofErr w:type="gramEnd"/>
            <w:r>
              <w:rPr>
                <w:rFonts w:ascii="Cambria" w:hAnsi="Cambria"/>
                <w:sz w:val="16"/>
                <w:szCs w:val="20"/>
              </w:rPr>
              <w:t xml:space="preserve">. </w:t>
            </w:r>
          </w:p>
        </w:tc>
        <w:tc>
          <w:tcPr>
            <w:tcW w:w="4770" w:type="dxa"/>
          </w:tcPr>
          <w:p w14:paraId="56F2E888" w14:textId="77777777" w:rsidR="00157E87" w:rsidRDefault="00737AAE">
            <w:pPr>
              <w:pStyle w:val="ListParagraph"/>
              <w:numPr>
                <w:ilvl w:val="0"/>
                <w:numId w:val="4"/>
              </w:numPr>
              <w:ind w:left="140" w:right="-720" w:hanging="180"/>
              <w:rPr>
                <w:rFonts w:ascii="Cambria" w:hAnsi="Cambria"/>
                <w:sz w:val="16"/>
                <w:szCs w:val="20"/>
              </w:rPr>
            </w:pPr>
            <w:r>
              <w:rPr>
                <w:rFonts w:ascii="Cambria" w:hAnsi="Cambria"/>
                <w:sz w:val="16"/>
                <w:szCs w:val="20"/>
              </w:rPr>
              <w:t xml:space="preserve">Struggling to see how authors are </w:t>
            </w:r>
            <w:proofErr w:type="gramStart"/>
            <w:r>
              <w:rPr>
                <w:rFonts w:ascii="Cambria" w:hAnsi="Cambria"/>
                <w:sz w:val="16"/>
                <w:szCs w:val="20"/>
              </w:rPr>
              <w:t>actually making</w:t>
            </w:r>
            <w:proofErr w:type="gramEnd"/>
            <w:r>
              <w:rPr>
                <w:rFonts w:ascii="Cambria" w:hAnsi="Cambria"/>
                <w:sz w:val="16"/>
                <w:szCs w:val="20"/>
              </w:rPr>
              <w:t xml:space="preserve"> choices &amp; how</w:t>
            </w:r>
          </w:p>
          <w:p w14:paraId="3FCF886A" w14:textId="77777777" w:rsidR="00157E87" w:rsidRDefault="00737AAE">
            <w:pPr>
              <w:pStyle w:val="ListParagraph"/>
              <w:ind w:left="140" w:right="-720"/>
              <w:rPr>
                <w:rFonts w:ascii="Cambria" w:hAnsi="Cambria"/>
                <w:sz w:val="16"/>
                <w:szCs w:val="20"/>
              </w:rPr>
            </w:pPr>
            <w:r>
              <w:rPr>
                <w:rFonts w:ascii="Cambria" w:hAnsi="Cambria"/>
                <w:sz w:val="16"/>
                <w:szCs w:val="20"/>
              </w:rPr>
              <w:t xml:space="preserve">those choices impact the </w:t>
            </w:r>
            <w:proofErr w:type="gramStart"/>
            <w:r>
              <w:rPr>
                <w:rFonts w:ascii="Cambria" w:hAnsi="Cambria"/>
                <w:sz w:val="16"/>
                <w:szCs w:val="20"/>
              </w:rPr>
              <w:t>text as a whole</w:t>
            </w:r>
            <w:proofErr w:type="gramEnd"/>
            <w:r>
              <w:rPr>
                <w:rFonts w:ascii="Cambria" w:hAnsi="Cambria"/>
                <w:sz w:val="16"/>
                <w:szCs w:val="20"/>
              </w:rPr>
              <w:t xml:space="preserve">. </w:t>
            </w:r>
          </w:p>
          <w:p w14:paraId="17B130A3" w14:textId="77777777" w:rsidR="00157E87" w:rsidRDefault="00737AAE">
            <w:pPr>
              <w:pStyle w:val="ListParagraph"/>
              <w:numPr>
                <w:ilvl w:val="0"/>
                <w:numId w:val="4"/>
              </w:numPr>
              <w:ind w:left="140" w:right="-720" w:hanging="180"/>
              <w:rPr>
                <w:rFonts w:ascii="Cambria" w:hAnsi="Cambria"/>
                <w:sz w:val="16"/>
                <w:szCs w:val="20"/>
              </w:rPr>
            </w:pPr>
            <w:r>
              <w:rPr>
                <w:rFonts w:ascii="Cambria" w:hAnsi="Cambria"/>
                <w:sz w:val="16"/>
                <w:szCs w:val="20"/>
              </w:rPr>
              <w:t xml:space="preserve">Misunderstanding of different kinds of choices: literary terms, </w:t>
            </w:r>
          </w:p>
          <w:p w14:paraId="03A3A6CC" w14:textId="77777777" w:rsidR="00157E87" w:rsidRDefault="00737AAE">
            <w:pPr>
              <w:pStyle w:val="ListParagraph"/>
              <w:ind w:left="140" w:right="-720"/>
              <w:rPr>
                <w:rFonts w:ascii="Cambria" w:hAnsi="Cambria"/>
                <w:sz w:val="16"/>
                <w:szCs w:val="20"/>
              </w:rPr>
            </w:pPr>
            <w:r>
              <w:rPr>
                <w:rFonts w:ascii="Cambria" w:hAnsi="Cambria"/>
                <w:sz w:val="16"/>
                <w:szCs w:val="20"/>
              </w:rPr>
              <w:t xml:space="preserve">rhetorical strategies, literary devices, structural choices, etc.  </w:t>
            </w:r>
          </w:p>
        </w:tc>
      </w:tr>
      <w:tr w:rsidR="00157E87" w14:paraId="0C3CC2E0" w14:textId="77777777">
        <w:tc>
          <w:tcPr>
            <w:tcW w:w="10885" w:type="dxa"/>
            <w:gridSpan w:val="3"/>
          </w:tcPr>
          <w:p w14:paraId="6F46DA97" w14:textId="77777777" w:rsidR="00157E87" w:rsidRDefault="00737AAE">
            <w:pPr>
              <w:ind w:left="-830" w:right="-720"/>
              <w:jc w:val="center"/>
              <w:rPr>
                <w:rFonts w:ascii="Cambria" w:hAnsi="Cambria"/>
                <w:b/>
                <w:sz w:val="16"/>
                <w:szCs w:val="22"/>
              </w:rPr>
            </w:pPr>
            <w:r>
              <w:rPr>
                <w:rFonts w:ascii="Cambria" w:hAnsi="Cambria"/>
                <w:bCs/>
                <w:sz w:val="16"/>
                <w:szCs w:val="18"/>
              </w:rPr>
              <w:t>Common Core Standards:        Reading Literature: 5              Reading Informational Texts: 3 &amp; 5</w:t>
            </w:r>
          </w:p>
        </w:tc>
      </w:tr>
      <w:tr w:rsidR="00157E87" w14:paraId="1132DE24" w14:textId="77777777">
        <w:tc>
          <w:tcPr>
            <w:tcW w:w="10885" w:type="dxa"/>
            <w:gridSpan w:val="3"/>
            <w:shd w:val="clear" w:color="000000" w:fill="000000"/>
          </w:tcPr>
          <w:p w14:paraId="120CD422" w14:textId="77777777" w:rsidR="00157E87" w:rsidRDefault="00157E87">
            <w:pPr>
              <w:ind w:right="-720"/>
              <w:jc w:val="center"/>
              <w:rPr>
                <w:rFonts w:ascii="Cambria" w:hAnsi="Cambria"/>
                <w:bCs/>
                <w:sz w:val="6"/>
                <w:szCs w:val="18"/>
              </w:rPr>
            </w:pPr>
          </w:p>
        </w:tc>
      </w:tr>
      <w:tr w:rsidR="00157E87" w14:paraId="53DE3F71" w14:textId="77777777">
        <w:tc>
          <w:tcPr>
            <w:tcW w:w="10885" w:type="dxa"/>
            <w:gridSpan w:val="3"/>
          </w:tcPr>
          <w:p w14:paraId="6780D0FC" w14:textId="77777777" w:rsidR="00157E87" w:rsidRDefault="00737AAE">
            <w:pPr>
              <w:ind w:left="-740" w:right="-720"/>
              <w:jc w:val="center"/>
              <w:rPr>
                <w:rFonts w:ascii="Cambria" w:hAnsi="Cambria"/>
                <w:b/>
                <w:sz w:val="21"/>
                <w:szCs w:val="21"/>
                <w:u w:val="single"/>
              </w:rPr>
            </w:pPr>
            <w:r>
              <w:rPr>
                <w:rFonts w:ascii="Cambria" w:hAnsi="Cambria"/>
                <w:b/>
                <w:bCs/>
                <w:sz w:val="28"/>
                <w:szCs w:val="21"/>
              </w:rPr>
              <w:t>Analyze words by using context, word parts &amp; parts of speech.</w:t>
            </w:r>
          </w:p>
        </w:tc>
      </w:tr>
      <w:tr w:rsidR="00157E87" w14:paraId="6044F173" w14:textId="77777777">
        <w:tc>
          <w:tcPr>
            <w:tcW w:w="1975" w:type="dxa"/>
          </w:tcPr>
          <w:p w14:paraId="1034C179" w14:textId="77777777" w:rsidR="00157E87" w:rsidRDefault="00737AAE">
            <w:pPr>
              <w:ind w:right="-720"/>
              <w:rPr>
                <w:rFonts w:ascii="Cambria" w:hAnsi="Cambria"/>
                <w:bCs/>
                <w:sz w:val="18"/>
                <w:szCs w:val="18"/>
              </w:rPr>
            </w:pPr>
            <w:r>
              <w:rPr>
                <w:rFonts w:ascii="Cambria" w:hAnsi="Cambria"/>
                <w:b/>
                <w:sz w:val="20"/>
                <w:szCs w:val="20"/>
                <w:u w:val="single"/>
              </w:rPr>
              <w:t>Mastery Criteria</w:t>
            </w:r>
          </w:p>
        </w:tc>
        <w:tc>
          <w:tcPr>
            <w:tcW w:w="4140" w:type="dxa"/>
          </w:tcPr>
          <w:p w14:paraId="52EEF641" w14:textId="77777777" w:rsidR="00157E87" w:rsidRDefault="00737AAE">
            <w:pPr>
              <w:ind w:right="-720"/>
              <w:rPr>
                <w:rFonts w:ascii="Cambria" w:hAnsi="Cambria"/>
                <w:b/>
                <w:sz w:val="18"/>
                <w:szCs w:val="18"/>
                <w:u w:val="single"/>
              </w:rPr>
            </w:pPr>
            <w:r>
              <w:rPr>
                <w:rFonts w:ascii="Cambria" w:hAnsi="Cambria"/>
                <w:b/>
                <w:sz w:val="20"/>
                <w:szCs w:val="20"/>
                <w:u w:val="single"/>
              </w:rPr>
              <w:t>Proficient Criteria</w:t>
            </w:r>
          </w:p>
        </w:tc>
        <w:tc>
          <w:tcPr>
            <w:tcW w:w="4770" w:type="dxa"/>
          </w:tcPr>
          <w:p w14:paraId="3469F767" w14:textId="77777777" w:rsidR="00157E87" w:rsidRDefault="00737AAE">
            <w:pPr>
              <w:ind w:right="-720"/>
              <w:rPr>
                <w:rFonts w:ascii="Cambria" w:hAnsi="Cambria"/>
                <w:b/>
                <w:sz w:val="20"/>
                <w:szCs w:val="18"/>
                <w:u w:val="single"/>
              </w:rPr>
            </w:pPr>
            <w:r>
              <w:rPr>
                <w:rFonts w:ascii="Cambria" w:hAnsi="Cambria"/>
                <w:b/>
                <w:sz w:val="20"/>
                <w:szCs w:val="20"/>
                <w:u w:val="single"/>
              </w:rPr>
              <w:t>Common Struggles</w:t>
            </w:r>
          </w:p>
        </w:tc>
      </w:tr>
      <w:tr w:rsidR="00157E87" w14:paraId="4E041C6D" w14:textId="77777777">
        <w:tc>
          <w:tcPr>
            <w:tcW w:w="1975" w:type="dxa"/>
          </w:tcPr>
          <w:p w14:paraId="4FEFAA1C" w14:textId="77777777" w:rsidR="00157E87" w:rsidRDefault="00737AAE">
            <w:pPr>
              <w:pStyle w:val="ListParagraph"/>
              <w:numPr>
                <w:ilvl w:val="0"/>
                <w:numId w:val="2"/>
              </w:numPr>
              <w:ind w:left="70" w:right="-720" w:hanging="90"/>
              <w:rPr>
                <w:rFonts w:ascii="Cambria" w:hAnsi="Cambria"/>
                <w:sz w:val="16"/>
                <w:szCs w:val="22"/>
              </w:rPr>
            </w:pPr>
            <w:r>
              <w:rPr>
                <w:rFonts w:ascii="Cambria" w:hAnsi="Cambria"/>
                <w:sz w:val="16"/>
                <w:szCs w:val="22"/>
              </w:rPr>
              <w:t xml:space="preserve">Use previously unknown </w:t>
            </w:r>
          </w:p>
          <w:p w14:paraId="385DCC23" w14:textId="77777777" w:rsidR="00157E87" w:rsidRDefault="00737AAE">
            <w:pPr>
              <w:pStyle w:val="ListParagraph"/>
              <w:ind w:left="70" w:right="-720"/>
              <w:rPr>
                <w:rFonts w:ascii="Cambria" w:hAnsi="Cambria"/>
                <w:sz w:val="16"/>
                <w:szCs w:val="22"/>
              </w:rPr>
            </w:pPr>
            <w:r>
              <w:rPr>
                <w:rFonts w:ascii="Cambria" w:hAnsi="Cambria"/>
                <w:sz w:val="16"/>
                <w:szCs w:val="22"/>
              </w:rPr>
              <w:t>words in own writing</w:t>
            </w:r>
          </w:p>
          <w:p w14:paraId="016D3E00" w14:textId="77777777" w:rsidR="00157E87" w:rsidRDefault="00737AAE">
            <w:pPr>
              <w:pStyle w:val="ListParagraph"/>
              <w:numPr>
                <w:ilvl w:val="0"/>
                <w:numId w:val="2"/>
              </w:numPr>
              <w:ind w:left="70" w:right="-720" w:hanging="90"/>
              <w:rPr>
                <w:rFonts w:ascii="Cambria" w:hAnsi="Cambria"/>
                <w:sz w:val="16"/>
                <w:szCs w:val="22"/>
              </w:rPr>
            </w:pPr>
            <w:r>
              <w:rPr>
                <w:rFonts w:ascii="Cambria" w:hAnsi="Cambria"/>
                <w:sz w:val="16"/>
                <w:szCs w:val="22"/>
              </w:rPr>
              <w:t xml:space="preserve">Analyze how specific </w:t>
            </w:r>
          </w:p>
          <w:p w14:paraId="56F02CF6" w14:textId="77777777" w:rsidR="00157E87" w:rsidRDefault="00737AAE">
            <w:pPr>
              <w:pStyle w:val="ListParagraph"/>
              <w:ind w:left="70" w:right="-720"/>
              <w:rPr>
                <w:rFonts w:ascii="Cambria" w:hAnsi="Cambria"/>
                <w:sz w:val="16"/>
                <w:szCs w:val="22"/>
              </w:rPr>
            </w:pPr>
            <w:r>
              <w:rPr>
                <w:rFonts w:ascii="Cambria" w:hAnsi="Cambria"/>
                <w:sz w:val="16"/>
                <w:szCs w:val="22"/>
              </w:rPr>
              <w:t xml:space="preserve">connotations affect </w:t>
            </w:r>
          </w:p>
          <w:p w14:paraId="56F9C497" w14:textId="77777777" w:rsidR="00157E87" w:rsidRDefault="00737AAE">
            <w:pPr>
              <w:pStyle w:val="ListParagraph"/>
              <w:ind w:left="70" w:right="-720"/>
              <w:rPr>
                <w:rFonts w:ascii="Cambria" w:hAnsi="Cambria"/>
                <w:sz w:val="16"/>
                <w:szCs w:val="22"/>
              </w:rPr>
            </w:pPr>
            <w:r>
              <w:rPr>
                <w:rFonts w:ascii="Cambria" w:hAnsi="Cambria"/>
                <w:sz w:val="16"/>
                <w:szCs w:val="22"/>
              </w:rPr>
              <w:t>meaning differently</w:t>
            </w:r>
          </w:p>
        </w:tc>
        <w:tc>
          <w:tcPr>
            <w:tcW w:w="4140" w:type="dxa"/>
          </w:tcPr>
          <w:p w14:paraId="46F7B763" w14:textId="77777777" w:rsidR="00157E87" w:rsidRDefault="00737AAE">
            <w:pPr>
              <w:pStyle w:val="ListParagraph"/>
              <w:numPr>
                <w:ilvl w:val="0"/>
                <w:numId w:val="3"/>
              </w:numPr>
              <w:ind w:left="140" w:right="-720" w:hanging="180"/>
              <w:rPr>
                <w:rFonts w:ascii="Cambria" w:hAnsi="Cambria"/>
                <w:sz w:val="16"/>
                <w:szCs w:val="20"/>
              </w:rPr>
            </w:pPr>
            <w:r>
              <w:rPr>
                <w:rFonts w:ascii="Cambria" w:hAnsi="Cambria"/>
                <w:sz w:val="16"/>
                <w:szCs w:val="20"/>
              </w:rPr>
              <w:t xml:space="preserve">Use word parts (prefix, suffix, Greek/Latin roots) to </w:t>
            </w:r>
          </w:p>
          <w:p w14:paraId="28432556" w14:textId="77777777" w:rsidR="00157E87" w:rsidRDefault="00737AAE">
            <w:pPr>
              <w:pStyle w:val="ListParagraph"/>
              <w:ind w:left="140" w:right="-720"/>
              <w:rPr>
                <w:rFonts w:ascii="Cambria" w:hAnsi="Cambria"/>
                <w:sz w:val="16"/>
                <w:szCs w:val="20"/>
              </w:rPr>
            </w:pPr>
            <w:r>
              <w:rPr>
                <w:rFonts w:ascii="Cambria" w:hAnsi="Cambria"/>
                <w:sz w:val="16"/>
                <w:szCs w:val="20"/>
              </w:rPr>
              <w:t xml:space="preserve">determine a word’s literal meaning. </w:t>
            </w:r>
          </w:p>
          <w:p w14:paraId="32FC1BF3" w14:textId="77777777" w:rsidR="00157E87" w:rsidRDefault="00737AAE">
            <w:pPr>
              <w:pStyle w:val="ListParagraph"/>
              <w:numPr>
                <w:ilvl w:val="0"/>
                <w:numId w:val="3"/>
              </w:numPr>
              <w:ind w:left="140" w:right="-720" w:hanging="180"/>
              <w:rPr>
                <w:rFonts w:ascii="Cambria" w:hAnsi="Cambria"/>
                <w:sz w:val="16"/>
                <w:szCs w:val="20"/>
              </w:rPr>
            </w:pPr>
            <w:r>
              <w:rPr>
                <w:rFonts w:ascii="Cambria" w:hAnsi="Cambria"/>
                <w:sz w:val="16"/>
                <w:szCs w:val="20"/>
              </w:rPr>
              <w:t>Use context clues to determine meaning</w:t>
            </w:r>
          </w:p>
          <w:p w14:paraId="0CC90C9A" w14:textId="77777777" w:rsidR="00157E87" w:rsidRDefault="00737AAE">
            <w:pPr>
              <w:pStyle w:val="ListParagraph"/>
              <w:numPr>
                <w:ilvl w:val="0"/>
                <w:numId w:val="3"/>
              </w:numPr>
              <w:ind w:left="140" w:right="-720" w:hanging="180"/>
              <w:rPr>
                <w:rFonts w:ascii="Cambria" w:hAnsi="Cambria"/>
                <w:sz w:val="16"/>
                <w:szCs w:val="20"/>
              </w:rPr>
            </w:pPr>
            <w:r>
              <w:rPr>
                <w:rFonts w:ascii="Cambria" w:hAnsi="Cambria"/>
                <w:sz w:val="16"/>
                <w:szCs w:val="20"/>
              </w:rPr>
              <w:t>Use a word’s part of speech to determine meaning.</w:t>
            </w:r>
          </w:p>
          <w:p w14:paraId="17F522D3" w14:textId="77777777" w:rsidR="00157E87" w:rsidRDefault="00737AAE">
            <w:pPr>
              <w:pStyle w:val="ListParagraph"/>
              <w:numPr>
                <w:ilvl w:val="0"/>
                <w:numId w:val="3"/>
              </w:numPr>
              <w:ind w:left="140" w:right="-720" w:hanging="180"/>
              <w:rPr>
                <w:rFonts w:ascii="Cambria" w:hAnsi="Cambria"/>
                <w:sz w:val="16"/>
                <w:szCs w:val="20"/>
              </w:rPr>
            </w:pPr>
            <w:r>
              <w:rPr>
                <w:rFonts w:ascii="Cambria" w:hAnsi="Cambria"/>
                <w:sz w:val="16"/>
                <w:szCs w:val="20"/>
              </w:rPr>
              <w:t>Hypothesize and then verify an unknown word</w:t>
            </w:r>
          </w:p>
        </w:tc>
        <w:tc>
          <w:tcPr>
            <w:tcW w:w="4770" w:type="dxa"/>
          </w:tcPr>
          <w:p w14:paraId="3245B8F1" w14:textId="77777777" w:rsidR="00157E87" w:rsidRDefault="00737AAE">
            <w:pPr>
              <w:pStyle w:val="ListParagraph"/>
              <w:numPr>
                <w:ilvl w:val="0"/>
                <w:numId w:val="4"/>
              </w:numPr>
              <w:ind w:left="140" w:right="-720" w:hanging="180"/>
              <w:rPr>
                <w:rFonts w:ascii="Cambria" w:hAnsi="Cambria"/>
                <w:sz w:val="16"/>
                <w:szCs w:val="20"/>
              </w:rPr>
            </w:pPr>
            <w:r>
              <w:rPr>
                <w:rFonts w:ascii="Cambria" w:hAnsi="Cambria"/>
                <w:sz w:val="16"/>
                <w:szCs w:val="20"/>
              </w:rPr>
              <w:t xml:space="preserve">Just googling to figure a word out. </w:t>
            </w:r>
          </w:p>
          <w:p w14:paraId="37D4C98C" w14:textId="77777777" w:rsidR="00157E87" w:rsidRDefault="00737AAE">
            <w:pPr>
              <w:pStyle w:val="ListParagraph"/>
              <w:numPr>
                <w:ilvl w:val="0"/>
                <w:numId w:val="4"/>
              </w:numPr>
              <w:ind w:left="140" w:right="-720" w:hanging="180"/>
              <w:rPr>
                <w:rFonts w:ascii="Cambria" w:hAnsi="Cambria"/>
                <w:sz w:val="16"/>
                <w:szCs w:val="20"/>
              </w:rPr>
            </w:pPr>
            <w:r>
              <w:rPr>
                <w:rFonts w:ascii="Cambria" w:hAnsi="Cambria"/>
                <w:sz w:val="16"/>
                <w:szCs w:val="20"/>
              </w:rPr>
              <w:t>Struggling to use context to determine a new word</w:t>
            </w:r>
          </w:p>
          <w:p w14:paraId="7944CB16" w14:textId="77777777" w:rsidR="00157E87" w:rsidRDefault="00737AAE">
            <w:pPr>
              <w:pStyle w:val="ListParagraph"/>
              <w:numPr>
                <w:ilvl w:val="0"/>
                <w:numId w:val="4"/>
              </w:numPr>
              <w:ind w:left="140" w:right="-720" w:hanging="180"/>
              <w:rPr>
                <w:rFonts w:ascii="Cambria" w:hAnsi="Cambria"/>
                <w:sz w:val="16"/>
                <w:szCs w:val="20"/>
              </w:rPr>
            </w:pPr>
            <w:r>
              <w:rPr>
                <w:rFonts w:ascii="Cambria" w:hAnsi="Cambria"/>
                <w:sz w:val="16"/>
                <w:szCs w:val="20"/>
              </w:rPr>
              <w:t>Struggling to see a word’s parts or how they influence meaning</w:t>
            </w:r>
          </w:p>
          <w:p w14:paraId="5F2FF2EB" w14:textId="77777777" w:rsidR="00157E87" w:rsidRDefault="00737AAE">
            <w:pPr>
              <w:pStyle w:val="ListParagraph"/>
              <w:numPr>
                <w:ilvl w:val="0"/>
                <w:numId w:val="4"/>
              </w:numPr>
              <w:ind w:left="140" w:right="-720" w:hanging="180"/>
              <w:rPr>
                <w:rFonts w:ascii="Cambria" w:hAnsi="Cambria"/>
                <w:sz w:val="16"/>
                <w:szCs w:val="20"/>
              </w:rPr>
            </w:pPr>
            <w:r>
              <w:rPr>
                <w:rFonts w:ascii="Cambria" w:hAnsi="Cambria"/>
                <w:sz w:val="16"/>
                <w:szCs w:val="20"/>
              </w:rPr>
              <w:t>Struggling to determine a word’s part of speech</w:t>
            </w:r>
          </w:p>
          <w:p w14:paraId="4D86F8D0" w14:textId="77777777" w:rsidR="00157E87" w:rsidRDefault="00737AAE">
            <w:pPr>
              <w:pStyle w:val="ListParagraph"/>
              <w:numPr>
                <w:ilvl w:val="0"/>
                <w:numId w:val="4"/>
              </w:numPr>
              <w:ind w:left="140" w:right="-720" w:hanging="180"/>
              <w:rPr>
                <w:rFonts w:ascii="Cambria" w:hAnsi="Cambria"/>
                <w:b/>
                <w:sz w:val="18"/>
                <w:szCs w:val="18"/>
                <w:u w:val="single"/>
              </w:rPr>
            </w:pPr>
            <w:r>
              <w:rPr>
                <w:rFonts w:ascii="Cambria" w:hAnsi="Cambria"/>
                <w:sz w:val="16"/>
                <w:szCs w:val="20"/>
              </w:rPr>
              <w:t xml:space="preserve">Thinking “vocab” is just memorizing what a bunch of words mean </w:t>
            </w:r>
          </w:p>
        </w:tc>
      </w:tr>
      <w:tr w:rsidR="00157E87" w14:paraId="7A0A4D2A" w14:textId="77777777">
        <w:tc>
          <w:tcPr>
            <w:tcW w:w="10885" w:type="dxa"/>
            <w:gridSpan w:val="3"/>
          </w:tcPr>
          <w:p w14:paraId="0EC36BC6" w14:textId="77777777" w:rsidR="00157E87" w:rsidRDefault="00737AAE">
            <w:pPr>
              <w:ind w:left="-650" w:right="-720"/>
              <w:jc w:val="center"/>
              <w:rPr>
                <w:rFonts w:ascii="Cambria" w:hAnsi="Cambria"/>
                <w:b/>
                <w:sz w:val="16"/>
                <w:szCs w:val="22"/>
              </w:rPr>
            </w:pPr>
            <w:r>
              <w:rPr>
                <w:rFonts w:ascii="Cambria" w:hAnsi="Cambria"/>
                <w:bCs/>
                <w:sz w:val="16"/>
                <w:szCs w:val="18"/>
              </w:rPr>
              <w:t>Common Core Standards:        Reading Literature: 4              Reading Informational Texts: 4       Language: 3, 4, 5, 6</w:t>
            </w:r>
          </w:p>
        </w:tc>
      </w:tr>
      <w:tr w:rsidR="00157E87" w14:paraId="2BB9D111" w14:textId="77777777">
        <w:trPr>
          <w:trHeight w:val="78"/>
        </w:trPr>
        <w:tc>
          <w:tcPr>
            <w:tcW w:w="10885" w:type="dxa"/>
            <w:gridSpan w:val="3"/>
            <w:shd w:val="clear" w:color="000000" w:fill="000000"/>
          </w:tcPr>
          <w:p w14:paraId="783F33F9" w14:textId="77777777" w:rsidR="00157E87" w:rsidRDefault="00157E87">
            <w:pPr>
              <w:rPr>
                <w:rFonts w:ascii="Cambria" w:hAnsi="Cambria"/>
                <w:b/>
                <w:sz w:val="6"/>
                <w:szCs w:val="22"/>
              </w:rPr>
            </w:pPr>
          </w:p>
        </w:tc>
      </w:tr>
    </w:tbl>
    <w:p w14:paraId="12964B86" w14:textId="77777777" w:rsidR="00157E87" w:rsidRDefault="00157E87">
      <w:pPr>
        <w:rPr>
          <w:rFonts w:ascii="Cambria" w:hAnsi="Cambria"/>
          <w:b/>
          <w:sz w:val="20"/>
          <w:szCs w:val="20"/>
        </w:rPr>
      </w:pPr>
    </w:p>
    <w:p w14:paraId="2ADC1F0F" w14:textId="77777777" w:rsidR="00157E87" w:rsidRDefault="00157E87">
      <w:pPr>
        <w:rPr>
          <w:rFonts w:ascii="Cambria" w:hAnsi="Cambria"/>
          <w:b/>
          <w:sz w:val="20"/>
          <w:szCs w:val="20"/>
        </w:rPr>
      </w:pPr>
    </w:p>
    <w:tbl>
      <w:tblPr>
        <w:tblW w:w="10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8856"/>
      </w:tblGrid>
      <w:tr w:rsidR="00157E87" w14:paraId="74209010" w14:textId="77777777">
        <w:trPr>
          <w:trHeight w:val="188"/>
        </w:trPr>
        <w:tc>
          <w:tcPr>
            <w:tcW w:w="1908" w:type="dxa"/>
            <w:vAlign w:val="center"/>
          </w:tcPr>
          <w:p w14:paraId="59A051F2" w14:textId="77777777" w:rsidR="00157E87" w:rsidRDefault="00737AAE">
            <w:pPr>
              <w:jc w:val="center"/>
              <w:rPr>
                <w:rFonts w:ascii="Cambria" w:hAnsi="Cambria"/>
                <w:b/>
                <w:sz w:val="18"/>
                <w:szCs w:val="18"/>
                <w:u w:val="single"/>
              </w:rPr>
            </w:pPr>
            <w:r>
              <w:rPr>
                <w:rFonts w:ascii="Cambria" w:hAnsi="Cambria"/>
                <w:b/>
                <w:sz w:val="18"/>
                <w:szCs w:val="18"/>
                <w:u w:val="single"/>
              </w:rPr>
              <w:t>Learning Targets</w:t>
            </w:r>
          </w:p>
        </w:tc>
        <w:tc>
          <w:tcPr>
            <w:tcW w:w="8856" w:type="dxa"/>
          </w:tcPr>
          <w:p w14:paraId="7674A666" w14:textId="77777777" w:rsidR="00157E87" w:rsidRDefault="00737AAE">
            <w:pPr>
              <w:ind w:right="-720"/>
              <w:jc w:val="center"/>
              <w:rPr>
                <w:rFonts w:ascii="Cambria" w:hAnsi="Cambria"/>
                <w:b/>
                <w:sz w:val="20"/>
                <w:szCs w:val="20"/>
              </w:rPr>
            </w:pPr>
            <w:proofErr w:type="gramStart"/>
            <w:r>
              <w:rPr>
                <w:rFonts w:ascii="Cambria" w:hAnsi="Cambria"/>
                <w:b/>
                <w:sz w:val="20"/>
                <w:szCs w:val="20"/>
              </w:rPr>
              <w:t>In order to</w:t>
            </w:r>
            <w:proofErr w:type="gramEnd"/>
            <w:r>
              <w:rPr>
                <w:rFonts w:ascii="Cambria" w:hAnsi="Cambria"/>
                <w:b/>
                <w:sz w:val="20"/>
                <w:szCs w:val="20"/>
              </w:rPr>
              <w:t xml:space="preserve"> be proficient in this standard, I need to show how I can…</w:t>
            </w:r>
          </w:p>
        </w:tc>
      </w:tr>
      <w:tr w:rsidR="00157E87" w14:paraId="1DFADD4D" w14:textId="77777777">
        <w:tc>
          <w:tcPr>
            <w:tcW w:w="1908" w:type="dxa"/>
          </w:tcPr>
          <w:p w14:paraId="20439D24" w14:textId="77777777" w:rsidR="00157E87" w:rsidRDefault="00737AAE">
            <w:pPr>
              <w:ind w:right="-720"/>
              <w:rPr>
                <w:rFonts w:ascii="Cambria" w:hAnsi="Cambria"/>
                <w:sz w:val="20"/>
                <w:szCs w:val="22"/>
              </w:rPr>
            </w:pPr>
            <w:r>
              <w:rPr>
                <w:rFonts w:ascii="Cambria" w:hAnsi="Cambria"/>
                <w:b/>
                <w:sz w:val="20"/>
                <w:szCs w:val="22"/>
              </w:rPr>
              <w:t>Comprehend</w:t>
            </w:r>
            <w:r>
              <w:rPr>
                <w:rFonts w:ascii="Cambria" w:hAnsi="Cambria"/>
                <w:sz w:val="20"/>
                <w:szCs w:val="22"/>
              </w:rPr>
              <w:t xml:space="preserve"> and </w:t>
            </w:r>
          </w:p>
          <w:p w14:paraId="5CF03422" w14:textId="77777777" w:rsidR="00157E87" w:rsidRDefault="00737AAE">
            <w:pPr>
              <w:ind w:right="-720"/>
              <w:rPr>
                <w:rFonts w:ascii="Cambria" w:hAnsi="Cambria"/>
                <w:sz w:val="20"/>
                <w:szCs w:val="22"/>
              </w:rPr>
            </w:pPr>
            <w:r>
              <w:rPr>
                <w:rFonts w:ascii="Cambria" w:hAnsi="Cambria"/>
                <w:sz w:val="20"/>
                <w:szCs w:val="22"/>
              </w:rPr>
              <w:t xml:space="preserve">explain the </w:t>
            </w:r>
            <w:r>
              <w:rPr>
                <w:rFonts w:ascii="Cambria" w:hAnsi="Cambria"/>
                <w:b/>
                <w:sz w:val="20"/>
                <w:szCs w:val="22"/>
              </w:rPr>
              <w:t>literal</w:t>
            </w:r>
            <w:r>
              <w:rPr>
                <w:rFonts w:ascii="Cambria" w:hAnsi="Cambria"/>
                <w:sz w:val="20"/>
                <w:szCs w:val="22"/>
              </w:rPr>
              <w:t xml:space="preserve"> </w:t>
            </w:r>
          </w:p>
          <w:p w14:paraId="060CF630" w14:textId="77777777" w:rsidR="00157E87" w:rsidRDefault="00737AAE">
            <w:pPr>
              <w:ind w:right="-720"/>
              <w:rPr>
                <w:rFonts w:ascii="Cambria" w:hAnsi="Cambria"/>
                <w:sz w:val="20"/>
                <w:szCs w:val="22"/>
              </w:rPr>
            </w:pPr>
            <w:r>
              <w:rPr>
                <w:rFonts w:ascii="Cambria" w:hAnsi="Cambria"/>
                <w:sz w:val="20"/>
                <w:szCs w:val="22"/>
              </w:rPr>
              <w:t xml:space="preserve">main ideas &amp; details </w:t>
            </w:r>
          </w:p>
          <w:p w14:paraId="3A4D5040" w14:textId="77777777" w:rsidR="00157E87" w:rsidRDefault="00737AAE">
            <w:pPr>
              <w:ind w:right="-720"/>
              <w:rPr>
                <w:rFonts w:ascii="Cambria" w:hAnsi="Cambria"/>
                <w:b/>
                <w:sz w:val="20"/>
                <w:szCs w:val="22"/>
              </w:rPr>
            </w:pPr>
            <w:r>
              <w:rPr>
                <w:rFonts w:ascii="Cambria" w:hAnsi="Cambria"/>
                <w:sz w:val="20"/>
                <w:szCs w:val="22"/>
              </w:rPr>
              <w:t xml:space="preserve">&amp; </w:t>
            </w:r>
            <w:r>
              <w:rPr>
                <w:rFonts w:ascii="Cambria" w:hAnsi="Cambria"/>
                <w:b/>
                <w:sz w:val="20"/>
                <w:szCs w:val="22"/>
              </w:rPr>
              <w:t xml:space="preserve">cite text </w:t>
            </w:r>
          </w:p>
          <w:p w14:paraId="430C85A9" w14:textId="77777777" w:rsidR="00157E87" w:rsidRDefault="00737AAE">
            <w:pPr>
              <w:ind w:right="-720"/>
              <w:rPr>
                <w:rFonts w:ascii="Cambria" w:hAnsi="Cambria"/>
                <w:sz w:val="20"/>
                <w:szCs w:val="22"/>
              </w:rPr>
            </w:pPr>
            <w:r>
              <w:rPr>
                <w:rFonts w:ascii="Cambria" w:hAnsi="Cambria"/>
                <w:b/>
                <w:sz w:val="20"/>
                <w:szCs w:val="22"/>
              </w:rPr>
              <w:t>evidence</w:t>
            </w:r>
          </w:p>
        </w:tc>
        <w:tc>
          <w:tcPr>
            <w:tcW w:w="8856" w:type="dxa"/>
          </w:tcPr>
          <w:p w14:paraId="52707923" w14:textId="77777777" w:rsidR="00157E87" w:rsidRDefault="00737AAE">
            <w:pPr>
              <w:ind w:right="-720"/>
              <w:rPr>
                <w:rFonts w:ascii="Cambria" w:hAnsi="Cambria"/>
                <w:sz w:val="20"/>
                <w:szCs w:val="20"/>
              </w:rPr>
            </w:pPr>
            <w:proofErr w:type="gramStart"/>
            <w:r>
              <w:rPr>
                <w:rFonts w:ascii="Cambria" w:hAnsi="Cambria"/>
                <w:sz w:val="20"/>
                <w:szCs w:val="20"/>
              </w:rPr>
              <w:t>In order to</w:t>
            </w:r>
            <w:proofErr w:type="gramEnd"/>
            <w:r>
              <w:rPr>
                <w:rFonts w:ascii="Cambria" w:hAnsi="Cambria"/>
                <w:sz w:val="20"/>
                <w:szCs w:val="20"/>
              </w:rPr>
              <w:t xml:space="preserve"> be proficient in this standard, I need to show how I can…</w:t>
            </w:r>
          </w:p>
          <w:p w14:paraId="3FE41E43" w14:textId="77777777" w:rsidR="00157E87" w:rsidRDefault="00157E87">
            <w:pPr>
              <w:ind w:right="-720"/>
              <w:rPr>
                <w:rFonts w:ascii="Cambria" w:hAnsi="Cambria"/>
                <w:sz w:val="20"/>
                <w:szCs w:val="20"/>
              </w:rPr>
            </w:pPr>
          </w:p>
          <w:p w14:paraId="2D69D56B" w14:textId="77777777" w:rsidR="00157E87" w:rsidRDefault="00157E87">
            <w:pPr>
              <w:ind w:right="-720"/>
              <w:rPr>
                <w:rFonts w:ascii="Cambria" w:hAnsi="Cambria"/>
                <w:sz w:val="20"/>
                <w:szCs w:val="20"/>
              </w:rPr>
            </w:pPr>
          </w:p>
          <w:p w14:paraId="502D44FC" w14:textId="77777777" w:rsidR="00157E87" w:rsidRDefault="00157E87">
            <w:pPr>
              <w:ind w:right="-720"/>
              <w:rPr>
                <w:rFonts w:ascii="Cambria" w:hAnsi="Cambria"/>
                <w:sz w:val="20"/>
                <w:szCs w:val="20"/>
              </w:rPr>
            </w:pPr>
          </w:p>
          <w:p w14:paraId="73BC4C96" w14:textId="77777777" w:rsidR="00157E87" w:rsidRDefault="00157E87">
            <w:pPr>
              <w:ind w:right="-720"/>
              <w:rPr>
                <w:rFonts w:ascii="Cambria" w:hAnsi="Cambria"/>
                <w:sz w:val="20"/>
                <w:szCs w:val="20"/>
              </w:rPr>
            </w:pPr>
          </w:p>
          <w:p w14:paraId="19D31CEB" w14:textId="77777777" w:rsidR="00157E87" w:rsidRDefault="00157E87">
            <w:pPr>
              <w:ind w:right="-720"/>
              <w:rPr>
                <w:rFonts w:ascii="Cambria" w:hAnsi="Cambria"/>
                <w:sz w:val="20"/>
                <w:szCs w:val="20"/>
              </w:rPr>
            </w:pPr>
          </w:p>
          <w:p w14:paraId="530911C0" w14:textId="77777777" w:rsidR="00157E87" w:rsidRDefault="00157E87">
            <w:pPr>
              <w:ind w:right="-720"/>
              <w:rPr>
                <w:rFonts w:ascii="Cambria" w:hAnsi="Cambria"/>
                <w:sz w:val="20"/>
                <w:szCs w:val="20"/>
              </w:rPr>
            </w:pPr>
          </w:p>
        </w:tc>
      </w:tr>
      <w:tr w:rsidR="00157E87" w14:paraId="5F83AF29" w14:textId="77777777">
        <w:tc>
          <w:tcPr>
            <w:tcW w:w="1908" w:type="dxa"/>
          </w:tcPr>
          <w:p w14:paraId="3C0891B0" w14:textId="77777777" w:rsidR="00157E87" w:rsidRDefault="00737AAE">
            <w:pPr>
              <w:rPr>
                <w:rFonts w:ascii="Cambria" w:hAnsi="Cambria"/>
                <w:b/>
                <w:bCs/>
                <w:sz w:val="20"/>
                <w:szCs w:val="20"/>
              </w:rPr>
            </w:pPr>
            <w:r>
              <w:rPr>
                <w:rFonts w:ascii="Cambria" w:hAnsi="Cambria"/>
                <w:bCs/>
                <w:sz w:val="20"/>
                <w:szCs w:val="20"/>
              </w:rPr>
              <w:t xml:space="preserve">Analyze </w:t>
            </w:r>
            <w:r>
              <w:rPr>
                <w:rFonts w:ascii="Cambria" w:hAnsi="Cambria"/>
                <w:b/>
                <w:bCs/>
                <w:sz w:val="20"/>
                <w:szCs w:val="20"/>
              </w:rPr>
              <w:t>author’s choices</w:t>
            </w:r>
            <w:r>
              <w:rPr>
                <w:rFonts w:ascii="Cambria" w:hAnsi="Cambria"/>
                <w:bCs/>
                <w:sz w:val="20"/>
                <w:szCs w:val="20"/>
              </w:rPr>
              <w:t>: figurative language, literary devices, structure, diction, etc</w:t>
            </w:r>
            <w:r>
              <w:rPr>
                <w:rFonts w:ascii="Cambria" w:hAnsi="Cambria"/>
                <w:b/>
                <w:bCs/>
                <w:sz w:val="20"/>
                <w:szCs w:val="20"/>
              </w:rPr>
              <w:t>.</w:t>
            </w:r>
          </w:p>
        </w:tc>
        <w:tc>
          <w:tcPr>
            <w:tcW w:w="8856" w:type="dxa"/>
          </w:tcPr>
          <w:p w14:paraId="2FC9E80D" w14:textId="77777777" w:rsidR="00157E87" w:rsidRDefault="00737AAE">
            <w:pPr>
              <w:ind w:right="-720"/>
              <w:rPr>
                <w:rFonts w:ascii="Cambria" w:hAnsi="Cambria"/>
                <w:sz w:val="20"/>
                <w:szCs w:val="20"/>
              </w:rPr>
            </w:pPr>
            <w:proofErr w:type="gramStart"/>
            <w:r>
              <w:rPr>
                <w:rFonts w:ascii="Cambria" w:hAnsi="Cambria"/>
                <w:sz w:val="20"/>
                <w:szCs w:val="20"/>
              </w:rPr>
              <w:t>In order to</w:t>
            </w:r>
            <w:proofErr w:type="gramEnd"/>
            <w:r>
              <w:rPr>
                <w:rFonts w:ascii="Cambria" w:hAnsi="Cambria"/>
                <w:sz w:val="20"/>
                <w:szCs w:val="20"/>
              </w:rPr>
              <w:t xml:space="preserve"> be proficient in this standard, I need to show how I can…</w:t>
            </w:r>
          </w:p>
          <w:p w14:paraId="6FD80FC4" w14:textId="77777777" w:rsidR="00157E87" w:rsidRDefault="00157E87">
            <w:pPr>
              <w:ind w:right="-720"/>
              <w:rPr>
                <w:rFonts w:ascii="Cambria" w:hAnsi="Cambria"/>
                <w:sz w:val="20"/>
                <w:szCs w:val="20"/>
              </w:rPr>
            </w:pPr>
          </w:p>
          <w:p w14:paraId="4EE1B243" w14:textId="77777777" w:rsidR="00157E87" w:rsidRDefault="00157E87">
            <w:pPr>
              <w:ind w:right="-720"/>
              <w:rPr>
                <w:rFonts w:ascii="Cambria" w:hAnsi="Cambria"/>
                <w:sz w:val="20"/>
                <w:szCs w:val="20"/>
              </w:rPr>
            </w:pPr>
          </w:p>
          <w:p w14:paraId="43808915" w14:textId="77777777" w:rsidR="00157E87" w:rsidRDefault="00157E87">
            <w:pPr>
              <w:ind w:right="-720"/>
              <w:rPr>
                <w:rFonts w:ascii="Cambria" w:hAnsi="Cambria"/>
                <w:sz w:val="20"/>
                <w:szCs w:val="20"/>
              </w:rPr>
            </w:pPr>
          </w:p>
          <w:p w14:paraId="3517D52E" w14:textId="77777777" w:rsidR="00157E87" w:rsidRDefault="00157E87">
            <w:pPr>
              <w:ind w:right="-720"/>
              <w:rPr>
                <w:rFonts w:ascii="Cambria" w:hAnsi="Cambria"/>
                <w:sz w:val="20"/>
                <w:szCs w:val="20"/>
              </w:rPr>
            </w:pPr>
          </w:p>
          <w:p w14:paraId="6E5A046C" w14:textId="77777777" w:rsidR="00157E87" w:rsidRDefault="00157E87">
            <w:pPr>
              <w:ind w:right="-720"/>
              <w:rPr>
                <w:rFonts w:ascii="Cambria" w:hAnsi="Cambria"/>
                <w:sz w:val="20"/>
                <w:szCs w:val="18"/>
              </w:rPr>
            </w:pPr>
          </w:p>
          <w:p w14:paraId="0E68A4B7" w14:textId="77777777" w:rsidR="00157E87" w:rsidRDefault="00157E87">
            <w:pPr>
              <w:ind w:right="-720"/>
              <w:rPr>
                <w:rFonts w:ascii="Cambria" w:hAnsi="Cambria"/>
                <w:sz w:val="20"/>
                <w:szCs w:val="18"/>
              </w:rPr>
            </w:pPr>
          </w:p>
        </w:tc>
      </w:tr>
      <w:tr w:rsidR="00157E87" w14:paraId="147F94BB" w14:textId="77777777">
        <w:tc>
          <w:tcPr>
            <w:tcW w:w="1908" w:type="dxa"/>
          </w:tcPr>
          <w:p w14:paraId="59E397F4" w14:textId="77777777" w:rsidR="00157E87" w:rsidRDefault="00737AAE">
            <w:pPr>
              <w:ind w:right="-720"/>
              <w:rPr>
                <w:rFonts w:ascii="Cambria" w:hAnsi="Cambria"/>
                <w:bCs/>
                <w:sz w:val="18"/>
                <w:szCs w:val="18"/>
              </w:rPr>
            </w:pPr>
            <w:r>
              <w:rPr>
                <w:rFonts w:ascii="Cambria" w:hAnsi="Cambria"/>
                <w:bCs/>
                <w:sz w:val="18"/>
                <w:szCs w:val="18"/>
              </w:rPr>
              <w:t xml:space="preserve">Build </w:t>
            </w:r>
            <w:r>
              <w:rPr>
                <w:rFonts w:ascii="Cambria" w:hAnsi="Cambria"/>
                <w:b/>
                <w:bCs/>
                <w:sz w:val="18"/>
                <w:szCs w:val="18"/>
              </w:rPr>
              <w:t>vocabulary</w:t>
            </w:r>
            <w:r>
              <w:rPr>
                <w:rFonts w:ascii="Cambria" w:hAnsi="Cambria"/>
                <w:bCs/>
                <w:sz w:val="18"/>
                <w:szCs w:val="18"/>
              </w:rPr>
              <w:t xml:space="preserve"> by </w:t>
            </w:r>
          </w:p>
          <w:p w14:paraId="0B49403D" w14:textId="77777777" w:rsidR="00157E87" w:rsidRDefault="00737AAE">
            <w:pPr>
              <w:ind w:right="-720"/>
              <w:rPr>
                <w:rFonts w:ascii="Cambria" w:hAnsi="Cambria"/>
                <w:bCs/>
                <w:sz w:val="18"/>
                <w:szCs w:val="18"/>
              </w:rPr>
            </w:pPr>
            <w:r>
              <w:rPr>
                <w:rFonts w:ascii="Cambria" w:hAnsi="Cambria"/>
                <w:bCs/>
                <w:sz w:val="18"/>
                <w:szCs w:val="18"/>
              </w:rPr>
              <w:t xml:space="preserve">determining meanings </w:t>
            </w:r>
          </w:p>
          <w:p w14:paraId="14321A69" w14:textId="77777777" w:rsidR="00157E87" w:rsidRDefault="00737AAE">
            <w:pPr>
              <w:ind w:right="-720"/>
              <w:rPr>
                <w:rFonts w:ascii="Cambria" w:hAnsi="Cambria"/>
                <w:bCs/>
                <w:sz w:val="18"/>
                <w:szCs w:val="18"/>
              </w:rPr>
            </w:pPr>
            <w:r>
              <w:rPr>
                <w:rFonts w:ascii="Cambria" w:hAnsi="Cambria"/>
                <w:bCs/>
                <w:sz w:val="18"/>
                <w:szCs w:val="18"/>
              </w:rPr>
              <w:t xml:space="preserve">of unknown words by </w:t>
            </w:r>
          </w:p>
          <w:p w14:paraId="612BF51A" w14:textId="77777777" w:rsidR="00157E87" w:rsidRDefault="00737AAE">
            <w:pPr>
              <w:ind w:right="-720"/>
              <w:rPr>
                <w:rFonts w:ascii="Cambria" w:hAnsi="Cambria"/>
                <w:bCs/>
                <w:sz w:val="18"/>
                <w:szCs w:val="18"/>
              </w:rPr>
            </w:pPr>
            <w:r>
              <w:rPr>
                <w:rFonts w:ascii="Cambria" w:hAnsi="Cambria"/>
                <w:bCs/>
                <w:sz w:val="18"/>
                <w:szCs w:val="18"/>
              </w:rPr>
              <w:t xml:space="preserve">using context, word </w:t>
            </w:r>
          </w:p>
          <w:p w14:paraId="6E66C0CE" w14:textId="77777777" w:rsidR="00157E87" w:rsidRDefault="00737AAE">
            <w:pPr>
              <w:ind w:right="-720"/>
              <w:rPr>
                <w:rFonts w:ascii="Cambria" w:hAnsi="Cambria"/>
                <w:sz w:val="22"/>
                <w:szCs w:val="22"/>
              </w:rPr>
            </w:pPr>
            <w:r>
              <w:rPr>
                <w:rFonts w:ascii="Cambria" w:hAnsi="Cambria"/>
                <w:bCs/>
                <w:sz w:val="18"/>
                <w:szCs w:val="18"/>
              </w:rPr>
              <w:t>parts &amp; parts of speech.</w:t>
            </w:r>
          </w:p>
        </w:tc>
        <w:tc>
          <w:tcPr>
            <w:tcW w:w="8856" w:type="dxa"/>
          </w:tcPr>
          <w:p w14:paraId="76FFA148" w14:textId="77777777" w:rsidR="00157E87" w:rsidRDefault="00737AAE">
            <w:pPr>
              <w:ind w:right="-720"/>
              <w:rPr>
                <w:rFonts w:ascii="Cambria" w:hAnsi="Cambria"/>
                <w:sz w:val="20"/>
                <w:szCs w:val="20"/>
              </w:rPr>
            </w:pPr>
            <w:proofErr w:type="gramStart"/>
            <w:r>
              <w:rPr>
                <w:rFonts w:ascii="Cambria" w:hAnsi="Cambria"/>
                <w:sz w:val="20"/>
                <w:szCs w:val="20"/>
              </w:rPr>
              <w:t>In order to</w:t>
            </w:r>
            <w:proofErr w:type="gramEnd"/>
            <w:r>
              <w:rPr>
                <w:rFonts w:ascii="Cambria" w:hAnsi="Cambria"/>
                <w:sz w:val="20"/>
                <w:szCs w:val="20"/>
              </w:rPr>
              <w:t xml:space="preserve"> be proficient in this standard, I need to show how I can…</w:t>
            </w:r>
          </w:p>
          <w:p w14:paraId="47DB5080" w14:textId="77777777" w:rsidR="00157E87" w:rsidRDefault="00157E87">
            <w:pPr>
              <w:ind w:right="-720"/>
              <w:rPr>
                <w:rFonts w:ascii="Cambria" w:hAnsi="Cambria"/>
                <w:sz w:val="20"/>
                <w:szCs w:val="20"/>
              </w:rPr>
            </w:pPr>
          </w:p>
          <w:p w14:paraId="43AC1664" w14:textId="77777777" w:rsidR="00157E87" w:rsidRDefault="00157E87">
            <w:pPr>
              <w:ind w:right="-720"/>
              <w:rPr>
                <w:rFonts w:ascii="Cambria" w:hAnsi="Cambria"/>
                <w:sz w:val="20"/>
                <w:szCs w:val="20"/>
              </w:rPr>
            </w:pPr>
          </w:p>
          <w:p w14:paraId="3BE3D6A4" w14:textId="77777777" w:rsidR="00157E87" w:rsidRDefault="00157E87">
            <w:pPr>
              <w:ind w:right="-720"/>
              <w:rPr>
                <w:rFonts w:ascii="Cambria" w:hAnsi="Cambria"/>
                <w:sz w:val="20"/>
                <w:szCs w:val="20"/>
              </w:rPr>
            </w:pPr>
          </w:p>
          <w:p w14:paraId="2EAE2307" w14:textId="77777777" w:rsidR="00157E87" w:rsidRDefault="00157E87">
            <w:pPr>
              <w:ind w:right="-720"/>
              <w:rPr>
                <w:rFonts w:ascii="Cambria" w:hAnsi="Cambria"/>
                <w:b/>
                <w:sz w:val="18"/>
                <w:szCs w:val="18"/>
              </w:rPr>
            </w:pPr>
          </w:p>
          <w:p w14:paraId="69828806" w14:textId="77777777" w:rsidR="00157E87" w:rsidRDefault="00157E87">
            <w:pPr>
              <w:ind w:right="-720"/>
              <w:rPr>
                <w:rFonts w:ascii="Cambria" w:hAnsi="Cambria"/>
                <w:b/>
                <w:sz w:val="18"/>
                <w:szCs w:val="18"/>
              </w:rPr>
            </w:pPr>
          </w:p>
          <w:p w14:paraId="4FA94F21" w14:textId="77777777" w:rsidR="00157E87" w:rsidRDefault="00157E87">
            <w:pPr>
              <w:ind w:right="-720"/>
              <w:rPr>
                <w:rFonts w:ascii="Cambria" w:hAnsi="Cambria"/>
                <w:b/>
                <w:sz w:val="18"/>
                <w:szCs w:val="18"/>
              </w:rPr>
            </w:pPr>
          </w:p>
          <w:p w14:paraId="2D4D95FB" w14:textId="77777777" w:rsidR="00157E87" w:rsidRDefault="00157E87">
            <w:pPr>
              <w:ind w:right="-720"/>
              <w:rPr>
                <w:rFonts w:ascii="Cambria" w:hAnsi="Cambria"/>
                <w:b/>
                <w:sz w:val="18"/>
                <w:szCs w:val="18"/>
              </w:rPr>
            </w:pPr>
          </w:p>
        </w:tc>
      </w:tr>
    </w:tbl>
    <w:p w14:paraId="7D79758A" w14:textId="77777777" w:rsidR="00157E87" w:rsidRDefault="00157E87">
      <w:pPr>
        <w:rPr>
          <w:rFonts w:ascii="Cambria" w:hAnsi="Cambria"/>
          <w:b/>
          <w:sz w:val="20"/>
          <w:szCs w:val="20"/>
        </w:rPr>
      </w:pPr>
    </w:p>
    <w:p w14:paraId="379F2465" w14:textId="77777777" w:rsidR="00157E87" w:rsidRDefault="00157E87">
      <w:pPr>
        <w:rPr>
          <w:rFonts w:ascii="Cambria" w:hAnsi="Cambria"/>
          <w:b/>
          <w:sz w:val="20"/>
          <w:szCs w:val="20"/>
        </w:rPr>
      </w:pPr>
    </w:p>
    <w:p w14:paraId="6F441ADE" w14:textId="77777777" w:rsidR="00157E87" w:rsidRDefault="00157E87">
      <w:pPr>
        <w:rPr>
          <w:rFonts w:ascii="Cambria" w:hAnsi="Cambria"/>
          <w:b/>
          <w:sz w:val="20"/>
          <w:szCs w:val="20"/>
        </w:rPr>
      </w:pPr>
    </w:p>
    <w:p w14:paraId="22C7B13C" w14:textId="77777777" w:rsidR="00157E87" w:rsidRDefault="00157E87">
      <w:pPr>
        <w:rPr>
          <w:rFonts w:ascii="Cambria" w:hAnsi="Cambria"/>
          <w:b/>
          <w:sz w:val="20"/>
          <w:szCs w:val="20"/>
        </w:rPr>
      </w:pPr>
    </w:p>
    <w:p w14:paraId="61E70491" w14:textId="77777777" w:rsidR="00157E87" w:rsidRDefault="00157E87">
      <w:pPr>
        <w:rPr>
          <w:rFonts w:ascii="Cambria" w:hAnsi="Cambria"/>
          <w:b/>
          <w:sz w:val="20"/>
          <w:szCs w:val="20"/>
        </w:rPr>
      </w:pPr>
    </w:p>
    <w:p w14:paraId="76A70A3C" w14:textId="77777777" w:rsidR="00157E87" w:rsidRDefault="00157E87">
      <w:pPr>
        <w:rPr>
          <w:rFonts w:ascii="Cambria" w:hAnsi="Cambria"/>
          <w:b/>
          <w:sz w:val="20"/>
          <w:szCs w:val="20"/>
        </w:rPr>
      </w:pPr>
    </w:p>
    <w:p w14:paraId="01409EA8" w14:textId="77777777" w:rsidR="00157E87" w:rsidRDefault="00157E87">
      <w:pPr>
        <w:rPr>
          <w:rFonts w:ascii="Cambria" w:hAnsi="Cambria"/>
          <w:b/>
          <w:sz w:val="20"/>
          <w:szCs w:val="20"/>
        </w:rPr>
      </w:pPr>
    </w:p>
    <w:p w14:paraId="27133414" w14:textId="77777777" w:rsidR="00157E87" w:rsidRDefault="00157E87">
      <w:pPr>
        <w:rPr>
          <w:rFonts w:ascii="Cambria" w:hAnsi="Cambria"/>
          <w:b/>
          <w:sz w:val="20"/>
          <w:szCs w:val="20"/>
        </w:rPr>
      </w:pPr>
    </w:p>
    <w:p w14:paraId="26C19AB7" w14:textId="77777777" w:rsidR="00157E87" w:rsidRDefault="00157E87">
      <w:pPr>
        <w:rPr>
          <w:rFonts w:ascii="Cambria" w:hAnsi="Cambria"/>
          <w:b/>
          <w:sz w:val="20"/>
          <w:szCs w:val="20"/>
        </w:rPr>
      </w:pPr>
    </w:p>
    <w:p w14:paraId="6C592D57" w14:textId="77777777" w:rsidR="00157E87" w:rsidRDefault="00157E87">
      <w:pPr>
        <w:rPr>
          <w:rFonts w:ascii="Cambria" w:hAnsi="Cambria"/>
          <w:b/>
          <w:sz w:val="20"/>
          <w:szCs w:val="20"/>
        </w:rPr>
      </w:pPr>
    </w:p>
    <w:p w14:paraId="342D5668" w14:textId="77777777" w:rsidR="00157E87" w:rsidRDefault="00157E87">
      <w:pPr>
        <w:rPr>
          <w:rFonts w:ascii="Cambria" w:hAnsi="Cambria"/>
          <w:b/>
          <w:sz w:val="20"/>
          <w:szCs w:val="20"/>
        </w:rPr>
      </w:pPr>
    </w:p>
    <w:p w14:paraId="1F414095" w14:textId="77777777" w:rsidR="00737AAE" w:rsidRDefault="00737AAE">
      <w:pPr>
        <w:jc w:val="center"/>
        <w:rPr>
          <w:rFonts w:ascii="Cambria" w:hAnsi="Cambria"/>
          <w:b/>
          <w:sz w:val="22"/>
          <w:szCs w:val="20"/>
          <w:u w:val="single"/>
        </w:rPr>
      </w:pPr>
    </w:p>
    <w:p w14:paraId="4A58B650" w14:textId="41F997CC" w:rsidR="00157E87" w:rsidRDefault="00737AAE">
      <w:pPr>
        <w:jc w:val="center"/>
        <w:rPr>
          <w:rFonts w:ascii="Cambria" w:hAnsi="Cambria"/>
          <w:b/>
          <w:sz w:val="22"/>
          <w:szCs w:val="20"/>
          <w:u w:val="single"/>
        </w:rPr>
      </w:pPr>
      <w:r>
        <w:rPr>
          <w:rFonts w:ascii="Cambria" w:hAnsi="Cambria"/>
          <w:b/>
          <w:sz w:val="22"/>
          <w:szCs w:val="20"/>
          <w:u w:val="single"/>
        </w:rPr>
        <w:lastRenderedPageBreak/>
        <w:t>Writing Learning Targets</w:t>
      </w:r>
    </w:p>
    <w:p w14:paraId="4856EF6E" w14:textId="77777777" w:rsidR="00157E87" w:rsidRDefault="00157E87">
      <w:pPr>
        <w:jc w:val="center"/>
        <w:rPr>
          <w:rFonts w:ascii="Cambria" w:hAnsi="Cambria"/>
          <w:b/>
          <w:sz w:val="22"/>
          <w:szCs w:val="20"/>
          <w:u w:val="single"/>
        </w:rPr>
      </w:pPr>
    </w:p>
    <w:tbl>
      <w:tblP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4140"/>
        <w:gridCol w:w="4770"/>
      </w:tblGrid>
      <w:tr w:rsidR="00157E87" w14:paraId="1E2E2F3B" w14:textId="77777777">
        <w:trPr>
          <w:trHeight w:val="188"/>
        </w:trPr>
        <w:tc>
          <w:tcPr>
            <w:tcW w:w="10885" w:type="dxa"/>
            <w:gridSpan w:val="3"/>
            <w:vAlign w:val="center"/>
          </w:tcPr>
          <w:p w14:paraId="4A2C3D08" w14:textId="77777777" w:rsidR="00157E87" w:rsidRDefault="00737AAE">
            <w:pPr>
              <w:ind w:left="-650" w:right="-720"/>
              <w:jc w:val="center"/>
              <w:rPr>
                <w:rFonts w:ascii="Cambria" w:hAnsi="Cambria"/>
                <w:b/>
                <w:sz w:val="28"/>
                <w:szCs w:val="18"/>
              </w:rPr>
            </w:pPr>
            <w:bookmarkStart w:id="0" w:name="_Hlk494253025"/>
            <w:r>
              <w:rPr>
                <w:rFonts w:ascii="Cambria" w:hAnsi="Cambria"/>
                <w:b/>
                <w:sz w:val="28"/>
                <w:szCs w:val="22"/>
              </w:rPr>
              <w:t>Produce writing that is appropriate for task, purpose, &amp; audience: PURPOSE</w:t>
            </w:r>
          </w:p>
        </w:tc>
      </w:tr>
      <w:tr w:rsidR="00157E87" w14:paraId="1A6A9746" w14:textId="77777777">
        <w:trPr>
          <w:trHeight w:val="188"/>
        </w:trPr>
        <w:tc>
          <w:tcPr>
            <w:tcW w:w="1975" w:type="dxa"/>
            <w:vAlign w:val="center"/>
          </w:tcPr>
          <w:p w14:paraId="6CD69D4F" w14:textId="77777777" w:rsidR="00157E87" w:rsidRDefault="00737AAE">
            <w:pPr>
              <w:jc w:val="center"/>
              <w:rPr>
                <w:rFonts w:ascii="Cambria" w:hAnsi="Cambria"/>
                <w:b/>
                <w:sz w:val="18"/>
                <w:szCs w:val="18"/>
                <w:u w:val="single"/>
              </w:rPr>
            </w:pPr>
            <w:r>
              <w:rPr>
                <w:rFonts w:ascii="Cambria" w:hAnsi="Cambria"/>
                <w:b/>
                <w:sz w:val="20"/>
                <w:szCs w:val="20"/>
                <w:u w:val="single"/>
              </w:rPr>
              <w:t>Mastery Criteria</w:t>
            </w:r>
          </w:p>
        </w:tc>
        <w:tc>
          <w:tcPr>
            <w:tcW w:w="4140" w:type="dxa"/>
          </w:tcPr>
          <w:p w14:paraId="005DC65B" w14:textId="77777777" w:rsidR="00157E87" w:rsidRDefault="00737AAE">
            <w:pPr>
              <w:jc w:val="center"/>
              <w:rPr>
                <w:rFonts w:ascii="Cambria" w:hAnsi="Cambria"/>
                <w:sz w:val="18"/>
                <w:szCs w:val="18"/>
              </w:rPr>
            </w:pPr>
            <w:r>
              <w:rPr>
                <w:rFonts w:ascii="Cambria" w:hAnsi="Cambria"/>
                <w:b/>
                <w:sz w:val="20"/>
                <w:szCs w:val="20"/>
                <w:u w:val="single"/>
              </w:rPr>
              <w:t>Proficient Criteria</w:t>
            </w:r>
          </w:p>
        </w:tc>
        <w:tc>
          <w:tcPr>
            <w:tcW w:w="4770" w:type="dxa"/>
          </w:tcPr>
          <w:p w14:paraId="288F3ED7" w14:textId="77777777" w:rsidR="00157E87" w:rsidRDefault="00737AAE">
            <w:pPr>
              <w:rPr>
                <w:rFonts w:ascii="Cambria" w:hAnsi="Cambria"/>
                <w:sz w:val="18"/>
                <w:szCs w:val="18"/>
              </w:rPr>
            </w:pPr>
            <w:r>
              <w:rPr>
                <w:rFonts w:ascii="Cambria" w:hAnsi="Cambria"/>
                <w:b/>
                <w:sz w:val="20"/>
                <w:szCs w:val="20"/>
                <w:u w:val="single"/>
              </w:rPr>
              <w:t>Common Struggles of Basic or Emerging Learners</w:t>
            </w:r>
          </w:p>
        </w:tc>
      </w:tr>
      <w:tr w:rsidR="00157E87" w14:paraId="100BB677" w14:textId="77777777">
        <w:tc>
          <w:tcPr>
            <w:tcW w:w="1975" w:type="dxa"/>
          </w:tcPr>
          <w:p w14:paraId="063A2024" w14:textId="77777777" w:rsidR="00157E87" w:rsidRDefault="00737AAE">
            <w:pPr>
              <w:pStyle w:val="ListParagraph"/>
              <w:numPr>
                <w:ilvl w:val="0"/>
                <w:numId w:val="2"/>
              </w:numPr>
              <w:ind w:left="70" w:right="-720" w:hanging="90"/>
              <w:rPr>
                <w:rFonts w:ascii="Cambria" w:hAnsi="Cambria"/>
                <w:sz w:val="16"/>
                <w:szCs w:val="22"/>
              </w:rPr>
            </w:pPr>
            <w:r>
              <w:rPr>
                <w:rFonts w:ascii="Cambria" w:hAnsi="Cambria"/>
                <w:sz w:val="16"/>
                <w:szCs w:val="22"/>
              </w:rPr>
              <w:t xml:space="preserve">Multiple “How” strategies were used effectively. </w:t>
            </w:r>
          </w:p>
          <w:p w14:paraId="7EEFB208" w14:textId="77777777" w:rsidR="00157E87" w:rsidRDefault="00737AAE">
            <w:pPr>
              <w:pStyle w:val="ListParagraph"/>
              <w:numPr>
                <w:ilvl w:val="0"/>
                <w:numId w:val="2"/>
              </w:numPr>
              <w:ind w:left="70" w:right="-720" w:hanging="90"/>
              <w:rPr>
                <w:rFonts w:ascii="Cambria" w:hAnsi="Cambria"/>
                <w:sz w:val="16"/>
                <w:szCs w:val="22"/>
              </w:rPr>
            </w:pPr>
            <w:r>
              <w:rPr>
                <w:rFonts w:ascii="Cambria" w:hAnsi="Cambria"/>
                <w:sz w:val="16"/>
                <w:szCs w:val="22"/>
              </w:rPr>
              <w:t xml:space="preserve">Author evaluates how </w:t>
            </w:r>
          </w:p>
          <w:p w14:paraId="4C8DDC82" w14:textId="77777777" w:rsidR="00157E87" w:rsidRDefault="00737AAE">
            <w:pPr>
              <w:pStyle w:val="ListParagraph"/>
              <w:ind w:left="70" w:right="-720"/>
              <w:rPr>
                <w:rFonts w:ascii="Cambria" w:hAnsi="Cambria"/>
                <w:sz w:val="16"/>
                <w:szCs w:val="22"/>
              </w:rPr>
            </w:pPr>
            <w:r>
              <w:rPr>
                <w:rFonts w:ascii="Cambria" w:hAnsi="Cambria"/>
                <w:sz w:val="16"/>
                <w:szCs w:val="22"/>
              </w:rPr>
              <w:t xml:space="preserve">different evidence </w:t>
            </w:r>
          </w:p>
          <w:p w14:paraId="79514DF3" w14:textId="77777777" w:rsidR="00157E87" w:rsidRDefault="00737AAE">
            <w:pPr>
              <w:pStyle w:val="ListParagraph"/>
              <w:ind w:left="70" w:right="-720"/>
              <w:rPr>
                <w:rFonts w:ascii="Cambria" w:hAnsi="Cambria"/>
                <w:sz w:val="16"/>
                <w:szCs w:val="22"/>
              </w:rPr>
            </w:pPr>
            <w:r>
              <w:rPr>
                <w:rFonts w:ascii="Cambria" w:hAnsi="Cambria"/>
                <w:sz w:val="16"/>
                <w:szCs w:val="22"/>
              </w:rPr>
              <w:t>answers the question.</w:t>
            </w:r>
          </w:p>
          <w:p w14:paraId="3F28649B" w14:textId="77777777" w:rsidR="00157E87" w:rsidRDefault="00737AAE">
            <w:pPr>
              <w:ind w:right="-720"/>
              <w:rPr>
                <w:rFonts w:ascii="Cambria" w:hAnsi="Cambria"/>
                <w:sz w:val="20"/>
                <w:szCs w:val="22"/>
              </w:rPr>
            </w:pPr>
            <w:r>
              <w:rPr>
                <w:rFonts w:ascii="Cambria" w:hAnsi="Cambria"/>
                <w:sz w:val="16"/>
                <w:szCs w:val="22"/>
              </w:rPr>
              <w:t xml:space="preserve"> </w:t>
            </w:r>
          </w:p>
        </w:tc>
        <w:tc>
          <w:tcPr>
            <w:tcW w:w="4140" w:type="dxa"/>
          </w:tcPr>
          <w:p w14:paraId="0BA85592" w14:textId="77777777" w:rsidR="00157E87" w:rsidRDefault="00737AAE">
            <w:pPr>
              <w:pStyle w:val="ListParagraph"/>
              <w:numPr>
                <w:ilvl w:val="0"/>
                <w:numId w:val="3"/>
              </w:numPr>
              <w:ind w:left="140" w:right="-720" w:hanging="180"/>
              <w:rPr>
                <w:rFonts w:ascii="Cambria" w:hAnsi="Cambria"/>
                <w:sz w:val="20"/>
                <w:szCs w:val="20"/>
              </w:rPr>
            </w:pPr>
            <w:r>
              <w:rPr>
                <w:rFonts w:ascii="Cambria" w:hAnsi="Cambria"/>
                <w:sz w:val="20"/>
                <w:szCs w:val="20"/>
              </w:rPr>
              <w:t>Make it clear how details show a central idea.</w:t>
            </w:r>
          </w:p>
          <w:p w14:paraId="53E76B8C" w14:textId="77777777" w:rsidR="00157E87" w:rsidRDefault="00737AAE">
            <w:pPr>
              <w:pStyle w:val="ListParagraph"/>
              <w:numPr>
                <w:ilvl w:val="0"/>
                <w:numId w:val="3"/>
              </w:numPr>
              <w:ind w:left="140" w:right="-720" w:hanging="180"/>
              <w:rPr>
                <w:rFonts w:ascii="Cambria" w:hAnsi="Cambria"/>
                <w:sz w:val="20"/>
                <w:szCs w:val="20"/>
              </w:rPr>
            </w:pPr>
            <w:r>
              <w:rPr>
                <w:rFonts w:ascii="Cambria" w:hAnsi="Cambria"/>
                <w:sz w:val="20"/>
                <w:szCs w:val="20"/>
              </w:rPr>
              <w:t>Use valid evidence to prove a claim</w:t>
            </w:r>
          </w:p>
          <w:p w14:paraId="7015CBD3" w14:textId="77777777" w:rsidR="00157E87" w:rsidRDefault="00737AAE">
            <w:pPr>
              <w:pStyle w:val="ListParagraph"/>
              <w:numPr>
                <w:ilvl w:val="0"/>
                <w:numId w:val="3"/>
              </w:numPr>
              <w:ind w:left="140" w:right="-720" w:hanging="180"/>
              <w:rPr>
                <w:rFonts w:ascii="Cambria" w:hAnsi="Cambria"/>
                <w:sz w:val="16"/>
                <w:szCs w:val="20"/>
              </w:rPr>
            </w:pPr>
            <w:r>
              <w:rPr>
                <w:rFonts w:ascii="Cambria" w:hAnsi="Cambria"/>
                <w:sz w:val="20"/>
                <w:szCs w:val="20"/>
              </w:rPr>
              <w:t>Use relevant details to explain an idea.</w:t>
            </w:r>
          </w:p>
          <w:p w14:paraId="0F39420F" w14:textId="77777777" w:rsidR="00157E87" w:rsidRDefault="00737AAE">
            <w:pPr>
              <w:pStyle w:val="ListParagraph"/>
              <w:numPr>
                <w:ilvl w:val="0"/>
                <w:numId w:val="3"/>
              </w:numPr>
              <w:ind w:left="140" w:right="-720" w:hanging="180"/>
              <w:rPr>
                <w:rFonts w:ascii="Cambria" w:hAnsi="Cambria"/>
                <w:sz w:val="16"/>
                <w:szCs w:val="20"/>
              </w:rPr>
            </w:pPr>
            <w:r>
              <w:rPr>
                <w:rFonts w:ascii="Cambria" w:hAnsi="Cambria"/>
                <w:sz w:val="20"/>
                <w:szCs w:val="20"/>
              </w:rPr>
              <w:t>Use sequence and details to tell a tale.</w:t>
            </w:r>
          </w:p>
        </w:tc>
        <w:tc>
          <w:tcPr>
            <w:tcW w:w="4770" w:type="dxa"/>
          </w:tcPr>
          <w:p w14:paraId="22A7FC36" w14:textId="77777777" w:rsidR="00157E87" w:rsidRDefault="00737AAE">
            <w:pPr>
              <w:pStyle w:val="ListParagraph"/>
              <w:numPr>
                <w:ilvl w:val="0"/>
                <w:numId w:val="4"/>
              </w:numPr>
              <w:ind w:left="140" w:right="-720" w:hanging="180"/>
              <w:rPr>
                <w:rFonts w:ascii="Cambria" w:hAnsi="Cambria"/>
                <w:sz w:val="20"/>
                <w:szCs w:val="20"/>
              </w:rPr>
            </w:pPr>
            <w:r>
              <w:rPr>
                <w:rFonts w:ascii="Cambria" w:hAnsi="Cambria"/>
                <w:sz w:val="20"/>
                <w:szCs w:val="20"/>
              </w:rPr>
              <w:t>Struggling to explain HOW evidence proves a claim</w:t>
            </w:r>
          </w:p>
          <w:p w14:paraId="21837764" w14:textId="77777777" w:rsidR="00157E87" w:rsidRDefault="00737AAE">
            <w:pPr>
              <w:pStyle w:val="ListParagraph"/>
              <w:numPr>
                <w:ilvl w:val="0"/>
                <w:numId w:val="4"/>
              </w:numPr>
              <w:ind w:left="140" w:right="-720" w:hanging="180"/>
              <w:rPr>
                <w:rFonts w:ascii="Cambria" w:hAnsi="Cambria"/>
                <w:sz w:val="20"/>
                <w:szCs w:val="20"/>
              </w:rPr>
            </w:pPr>
            <w:r>
              <w:rPr>
                <w:rFonts w:ascii="Cambria" w:hAnsi="Cambria"/>
                <w:sz w:val="20"/>
                <w:szCs w:val="20"/>
              </w:rPr>
              <w:t xml:space="preserve">Struggling to provide enough evidence to </w:t>
            </w:r>
          </w:p>
          <w:p w14:paraId="4B87EDA7" w14:textId="77777777" w:rsidR="00157E87" w:rsidRDefault="00737AAE">
            <w:pPr>
              <w:pStyle w:val="ListParagraph"/>
              <w:ind w:left="140" w:right="-720"/>
              <w:rPr>
                <w:rFonts w:ascii="Cambria" w:hAnsi="Cambria"/>
                <w:sz w:val="20"/>
                <w:szCs w:val="20"/>
              </w:rPr>
            </w:pPr>
            <w:r>
              <w:rPr>
                <w:rFonts w:ascii="Cambria" w:hAnsi="Cambria"/>
                <w:sz w:val="20"/>
                <w:szCs w:val="20"/>
              </w:rPr>
              <w:t>support a claim or explain an idea.</w:t>
            </w:r>
          </w:p>
          <w:p w14:paraId="38B4ED98" w14:textId="77777777" w:rsidR="00157E87" w:rsidRDefault="00737AAE">
            <w:pPr>
              <w:pStyle w:val="ListParagraph"/>
              <w:numPr>
                <w:ilvl w:val="0"/>
                <w:numId w:val="4"/>
              </w:numPr>
              <w:ind w:left="140" w:right="-720" w:hanging="180"/>
              <w:rPr>
                <w:rFonts w:ascii="Cambria" w:hAnsi="Cambria"/>
                <w:sz w:val="16"/>
                <w:szCs w:val="20"/>
              </w:rPr>
            </w:pPr>
            <w:r>
              <w:rPr>
                <w:rFonts w:ascii="Cambria" w:hAnsi="Cambria"/>
                <w:sz w:val="20"/>
                <w:szCs w:val="20"/>
              </w:rPr>
              <w:t>Relying on a simple sequence to tell a story.</w:t>
            </w:r>
          </w:p>
        </w:tc>
      </w:tr>
      <w:tr w:rsidR="00157E87" w14:paraId="0663DAE7" w14:textId="77777777">
        <w:tc>
          <w:tcPr>
            <w:tcW w:w="10885" w:type="dxa"/>
            <w:gridSpan w:val="3"/>
          </w:tcPr>
          <w:p w14:paraId="2C63A955" w14:textId="77777777" w:rsidR="00157E87" w:rsidRDefault="00737AAE">
            <w:pPr>
              <w:ind w:left="-830" w:right="-720"/>
              <w:jc w:val="center"/>
              <w:rPr>
                <w:rFonts w:ascii="Cambria" w:hAnsi="Cambria"/>
                <w:b/>
                <w:sz w:val="16"/>
                <w:szCs w:val="22"/>
              </w:rPr>
            </w:pPr>
            <w:r>
              <w:rPr>
                <w:rFonts w:ascii="Cambria" w:hAnsi="Cambria"/>
                <w:bCs/>
                <w:sz w:val="16"/>
                <w:szCs w:val="18"/>
              </w:rPr>
              <w:t>Common Core Standards:        Writing: 1, 2, 3, 4, 10</w:t>
            </w:r>
          </w:p>
        </w:tc>
      </w:tr>
      <w:tr w:rsidR="00157E87" w14:paraId="64FADC3B" w14:textId="77777777">
        <w:trPr>
          <w:trHeight w:val="69"/>
        </w:trPr>
        <w:tc>
          <w:tcPr>
            <w:tcW w:w="10885" w:type="dxa"/>
            <w:gridSpan w:val="3"/>
            <w:shd w:val="clear" w:color="000000" w:fill="000000"/>
          </w:tcPr>
          <w:p w14:paraId="3FD18C29" w14:textId="77777777" w:rsidR="00157E87" w:rsidRDefault="00157E87">
            <w:pPr>
              <w:ind w:right="-720"/>
              <w:rPr>
                <w:rFonts w:ascii="Cambria" w:hAnsi="Cambria"/>
                <w:b/>
                <w:bCs/>
                <w:sz w:val="6"/>
                <w:szCs w:val="18"/>
              </w:rPr>
            </w:pPr>
          </w:p>
        </w:tc>
      </w:tr>
      <w:tr w:rsidR="00157E87" w14:paraId="4E0B5C4C" w14:textId="77777777">
        <w:tc>
          <w:tcPr>
            <w:tcW w:w="10885" w:type="dxa"/>
            <w:gridSpan w:val="3"/>
          </w:tcPr>
          <w:p w14:paraId="06DFAD63" w14:textId="77777777" w:rsidR="00157E87" w:rsidRDefault="00737AAE">
            <w:pPr>
              <w:ind w:left="-650" w:right="-720"/>
              <w:jc w:val="center"/>
              <w:rPr>
                <w:rFonts w:ascii="Cambria" w:hAnsi="Cambria"/>
                <w:b/>
                <w:sz w:val="28"/>
                <w:szCs w:val="18"/>
                <w:u w:val="single"/>
              </w:rPr>
            </w:pPr>
            <w:r>
              <w:rPr>
                <w:rFonts w:ascii="Cambria" w:hAnsi="Cambria"/>
                <w:b/>
                <w:bCs/>
                <w:sz w:val="28"/>
                <w:szCs w:val="20"/>
              </w:rPr>
              <w:t>ORGANIZE writing in a logical, effective manner</w:t>
            </w:r>
          </w:p>
        </w:tc>
      </w:tr>
      <w:tr w:rsidR="00157E87" w14:paraId="6B5627B1" w14:textId="77777777">
        <w:tc>
          <w:tcPr>
            <w:tcW w:w="1975" w:type="dxa"/>
          </w:tcPr>
          <w:p w14:paraId="24E0A554" w14:textId="77777777" w:rsidR="00157E87" w:rsidRDefault="00737AAE">
            <w:pPr>
              <w:jc w:val="center"/>
              <w:rPr>
                <w:rFonts w:ascii="Cambria" w:hAnsi="Cambria"/>
                <w:bCs/>
                <w:sz w:val="20"/>
                <w:szCs w:val="20"/>
              </w:rPr>
            </w:pPr>
            <w:r>
              <w:rPr>
                <w:rFonts w:ascii="Cambria" w:hAnsi="Cambria"/>
                <w:b/>
                <w:sz w:val="20"/>
                <w:szCs w:val="20"/>
                <w:u w:val="single"/>
              </w:rPr>
              <w:t>Mastery Criteria</w:t>
            </w:r>
          </w:p>
        </w:tc>
        <w:tc>
          <w:tcPr>
            <w:tcW w:w="4140" w:type="dxa"/>
          </w:tcPr>
          <w:p w14:paraId="59335990" w14:textId="77777777" w:rsidR="00157E87" w:rsidRDefault="00737AAE">
            <w:pPr>
              <w:ind w:left="-650" w:right="-720"/>
              <w:jc w:val="center"/>
              <w:rPr>
                <w:rFonts w:ascii="Cambria" w:hAnsi="Cambria"/>
                <w:b/>
                <w:sz w:val="20"/>
                <w:szCs w:val="18"/>
                <w:u w:val="single"/>
              </w:rPr>
            </w:pPr>
            <w:r>
              <w:rPr>
                <w:rFonts w:ascii="Cambria" w:hAnsi="Cambria"/>
                <w:b/>
                <w:sz w:val="20"/>
                <w:szCs w:val="20"/>
                <w:u w:val="single"/>
              </w:rPr>
              <w:t>Proficient Criteria</w:t>
            </w:r>
          </w:p>
        </w:tc>
        <w:tc>
          <w:tcPr>
            <w:tcW w:w="4770" w:type="dxa"/>
          </w:tcPr>
          <w:p w14:paraId="21FFBF2F" w14:textId="77777777" w:rsidR="00157E87" w:rsidRDefault="00737AAE">
            <w:pPr>
              <w:rPr>
                <w:rFonts w:ascii="Cambria" w:hAnsi="Cambria"/>
                <w:sz w:val="18"/>
                <w:szCs w:val="18"/>
              </w:rPr>
            </w:pPr>
            <w:r>
              <w:rPr>
                <w:rFonts w:ascii="Cambria" w:hAnsi="Cambria"/>
                <w:b/>
                <w:sz w:val="20"/>
                <w:szCs w:val="20"/>
                <w:u w:val="single"/>
              </w:rPr>
              <w:t>Common Struggles of Basic or Emerging Learners</w:t>
            </w:r>
          </w:p>
        </w:tc>
      </w:tr>
      <w:tr w:rsidR="00157E87" w14:paraId="69FA672C" w14:textId="77777777">
        <w:tc>
          <w:tcPr>
            <w:tcW w:w="1975" w:type="dxa"/>
          </w:tcPr>
          <w:p w14:paraId="633DA54A" w14:textId="77777777" w:rsidR="00157E87" w:rsidRDefault="00737AAE">
            <w:pPr>
              <w:numPr>
                <w:ilvl w:val="0"/>
                <w:numId w:val="2"/>
              </w:numPr>
              <w:ind w:left="70" w:right="-720" w:hanging="90"/>
              <w:rPr>
                <w:rFonts w:ascii="Cambria" w:hAnsi="Cambria"/>
                <w:sz w:val="16"/>
              </w:rPr>
            </w:pPr>
            <w:r>
              <w:rPr>
                <w:rFonts w:ascii="Cambria" w:hAnsi="Cambria"/>
                <w:sz w:val="16"/>
              </w:rPr>
              <w:t>Present multiple POVs</w:t>
            </w:r>
          </w:p>
          <w:p w14:paraId="4EFAE89D" w14:textId="77777777" w:rsidR="00157E87" w:rsidRDefault="00737AAE">
            <w:pPr>
              <w:numPr>
                <w:ilvl w:val="0"/>
                <w:numId w:val="2"/>
              </w:numPr>
              <w:ind w:left="70" w:right="-720" w:hanging="90"/>
              <w:rPr>
                <w:rFonts w:ascii="Cambria" w:hAnsi="Cambria"/>
                <w:sz w:val="16"/>
              </w:rPr>
            </w:pPr>
            <w:r>
              <w:rPr>
                <w:rFonts w:ascii="Cambria" w:hAnsi="Cambria"/>
                <w:sz w:val="16"/>
              </w:rPr>
              <w:t xml:space="preserve">Use transitional sentences, not just phrases-complex sent. </w:t>
            </w:r>
          </w:p>
        </w:tc>
        <w:tc>
          <w:tcPr>
            <w:tcW w:w="4140" w:type="dxa"/>
          </w:tcPr>
          <w:p w14:paraId="0ABABBFC" w14:textId="77777777" w:rsidR="00157E87" w:rsidRDefault="00737AAE">
            <w:pPr>
              <w:numPr>
                <w:ilvl w:val="0"/>
                <w:numId w:val="3"/>
              </w:numPr>
              <w:ind w:left="140" w:right="-720" w:hanging="180"/>
              <w:rPr>
                <w:rFonts w:ascii="Cambria" w:hAnsi="Cambria"/>
                <w:sz w:val="16"/>
                <w:szCs w:val="20"/>
              </w:rPr>
            </w:pPr>
            <w:r>
              <w:rPr>
                <w:rFonts w:ascii="Cambria" w:hAnsi="Cambria"/>
                <w:sz w:val="16"/>
                <w:szCs w:val="20"/>
              </w:rPr>
              <w:t>Focused sections of a writing with strong topic sentences</w:t>
            </w:r>
          </w:p>
          <w:p w14:paraId="38CA6A12" w14:textId="77777777" w:rsidR="00157E87" w:rsidRDefault="00737AAE">
            <w:pPr>
              <w:numPr>
                <w:ilvl w:val="0"/>
                <w:numId w:val="3"/>
              </w:numPr>
              <w:ind w:left="140" w:right="-720" w:hanging="180"/>
              <w:rPr>
                <w:rFonts w:ascii="Cambria" w:hAnsi="Cambria"/>
                <w:sz w:val="16"/>
                <w:szCs w:val="20"/>
              </w:rPr>
            </w:pPr>
            <w:r>
              <w:rPr>
                <w:rFonts w:ascii="Cambria" w:hAnsi="Cambria"/>
                <w:sz w:val="16"/>
                <w:szCs w:val="20"/>
              </w:rPr>
              <w:t>Transition between ideas effectively</w:t>
            </w:r>
          </w:p>
          <w:p w14:paraId="4853FEDE" w14:textId="77777777" w:rsidR="00157E87" w:rsidRDefault="00737AAE">
            <w:pPr>
              <w:numPr>
                <w:ilvl w:val="0"/>
                <w:numId w:val="3"/>
              </w:numPr>
              <w:ind w:left="140" w:right="-720" w:hanging="180"/>
              <w:rPr>
                <w:rFonts w:ascii="Cambria" w:hAnsi="Cambria"/>
                <w:sz w:val="16"/>
                <w:szCs w:val="20"/>
              </w:rPr>
            </w:pPr>
            <w:r>
              <w:rPr>
                <w:rFonts w:ascii="Cambria" w:hAnsi="Cambria"/>
                <w:sz w:val="16"/>
                <w:szCs w:val="20"/>
              </w:rPr>
              <w:t xml:space="preserve">Details are relevant and specific to topic sentence </w:t>
            </w:r>
          </w:p>
        </w:tc>
        <w:tc>
          <w:tcPr>
            <w:tcW w:w="4770" w:type="dxa"/>
          </w:tcPr>
          <w:p w14:paraId="59656BAE" w14:textId="77777777" w:rsidR="00157E87" w:rsidRDefault="00737AAE">
            <w:pPr>
              <w:numPr>
                <w:ilvl w:val="0"/>
                <w:numId w:val="4"/>
              </w:numPr>
              <w:ind w:left="140" w:right="-720" w:hanging="180"/>
              <w:rPr>
                <w:rFonts w:ascii="Cambria" w:hAnsi="Cambria"/>
                <w:sz w:val="16"/>
                <w:szCs w:val="20"/>
              </w:rPr>
            </w:pPr>
            <w:r>
              <w:rPr>
                <w:rFonts w:ascii="Cambria" w:hAnsi="Cambria"/>
                <w:sz w:val="16"/>
                <w:szCs w:val="20"/>
              </w:rPr>
              <w:t>Struggling to write topic sentences that make the focus of sections</w:t>
            </w:r>
          </w:p>
          <w:p w14:paraId="22E0D4AB" w14:textId="77777777" w:rsidR="00157E87" w:rsidRDefault="00737AAE">
            <w:pPr>
              <w:ind w:left="140" w:right="-720"/>
              <w:rPr>
                <w:rFonts w:ascii="Cambria" w:hAnsi="Cambria"/>
                <w:sz w:val="16"/>
                <w:szCs w:val="20"/>
              </w:rPr>
            </w:pPr>
            <w:r>
              <w:rPr>
                <w:rFonts w:ascii="Cambria" w:hAnsi="Cambria"/>
                <w:sz w:val="16"/>
                <w:szCs w:val="20"/>
              </w:rPr>
              <w:t xml:space="preserve">clear. Topic sentences </w:t>
            </w:r>
            <w:proofErr w:type="gramStart"/>
            <w:r>
              <w:rPr>
                <w:rFonts w:ascii="Cambria" w:hAnsi="Cambria"/>
                <w:sz w:val="16"/>
                <w:szCs w:val="20"/>
              </w:rPr>
              <w:t>aren’t</w:t>
            </w:r>
            <w:proofErr w:type="gramEnd"/>
            <w:r>
              <w:rPr>
                <w:rFonts w:ascii="Cambria" w:hAnsi="Cambria"/>
                <w:sz w:val="16"/>
                <w:szCs w:val="20"/>
              </w:rPr>
              <w:t xml:space="preserve"> components of main focus. </w:t>
            </w:r>
          </w:p>
          <w:p w14:paraId="264B7186" w14:textId="77777777" w:rsidR="00157E87" w:rsidRDefault="00737AAE">
            <w:pPr>
              <w:numPr>
                <w:ilvl w:val="0"/>
                <w:numId w:val="4"/>
              </w:numPr>
              <w:ind w:left="140" w:right="-720" w:hanging="180"/>
              <w:rPr>
                <w:rFonts w:ascii="Cambria" w:hAnsi="Cambria"/>
                <w:sz w:val="16"/>
                <w:szCs w:val="20"/>
              </w:rPr>
            </w:pPr>
            <w:r>
              <w:rPr>
                <w:rFonts w:ascii="Cambria" w:hAnsi="Cambria"/>
                <w:sz w:val="16"/>
                <w:szCs w:val="20"/>
              </w:rPr>
              <w:t>Lacking transitions or ineffective transitions</w:t>
            </w:r>
          </w:p>
          <w:p w14:paraId="374EED82" w14:textId="77777777" w:rsidR="00157E87" w:rsidRDefault="00737AAE">
            <w:pPr>
              <w:numPr>
                <w:ilvl w:val="0"/>
                <w:numId w:val="4"/>
              </w:numPr>
              <w:ind w:left="140" w:right="-720" w:hanging="180"/>
              <w:rPr>
                <w:rFonts w:ascii="Cambria" w:hAnsi="Cambria"/>
                <w:sz w:val="16"/>
                <w:szCs w:val="20"/>
              </w:rPr>
            </w:pPr>
            <w:r>
              <w:rPr>
                <w:rFonts w:ascii="Cambria" w:hAnsi="Cambria"/>
                <w:sz w:val="16"/>
                <w:szCs w:val="20"/>
              </w:rPr>
              <w:t xml:space="preserve">Details are not focused or insignificant to answering question  </w:t>
            </w:r>
          </w:p>
        </w:tc>
      </w:tr>
      <w:tr w:rsidR="00157E87" w14:paraId="41187748" w14:textId="77777777">
        <w:tc>
          <w:tcPr>
            <w:tcW w:w="10885" w:type="dxa"/>
            <w:gridSpan w:val="3"/>
          </w:tcPr>
          <w:p w14:paraId="4654DFBF" w14:textId="77777777" w:rsidR="00157E87" w:rsidRDefault="00737AAE">
            <w:pPr>
              <w:ind w:left="-830" w:right="-720"/>
              <w:jc w:val="center"/>
              <w:rPr>
                <w:rFonts w:ascii="Cambria" w:hAnsi="Cambria"/>
                <w:b/>
                <w:sz w:val="16"/>
                <w:szCs w:val="22"/>
              </w:rPr>
            </w:pPr>
            <w:r>
              <w:rPr>
                <w:rFonts w:ascii="Cambria" w:hAnsi="Cambria"/>
                <w:bCs/>
                <w:sz w:val="16"/>
                <w:szCs w:val="18"/>
              </w:rPr>
              <w:t>Common Core Standards:        Writing: 1A, 1E, 2A, 2C, 2F, 3A, 3E</w:t>
            </w:r>
          </w:p>
        </w:tc>
      </w:tr>
      <w:tr w:rsidR="00157E87" w14:paraId="68E39BA0" w14:textId="77777777">
        <w:tc>
          <w:tcPr>
            <w:tcW w:w="10885" w:type="dxa"/>
            <w:gridSpan w:val="3"/>
            <w:shd w:val="clear" w:color="000000" w:fill="000000"/>
          </w:tcPr>
          <w:p w14:paraId="62A4D747" w14:textId="77777777" w:rsidR="00157E87" w:rsidRDefault="00157E87">
            <w:pPr>
              <w:ind w:right="-720"/>
              <w:jc w:val="center"/>
              <w:rPr>
                <w:rFonts w:ascii="Cambria" w:hAnsi="Cambria"/>
                <w:bCs/>
                <w:sz w:val="6"/>
                <w:szCs w:val="18"/>
              </w:rPr>
            </w:pPr>
          </w:p>
        </w:tc>
      </w:tr>
      <w:tr w:rsidR="00157E87" w14:paraId="7E1589B1" w14:textId="77777777">
        <w:tc>
          <w:tcPr>
            <w:tcW w:w="10885" w:type="dxa"/>
            <w:gridSpan w:val="3"/>
          </w:tcPr>
          <w:p w14:paraId="7ED64B59" w14:textId="77777777" w:rsidR="00157E87" w:rsidRDefault="00737AAE">
            <w:pPr>
              <w:ind w:left="-740" w:right="-720"/>
              <w:jc w:val="center"/>
              <w:rPr>
                <w:rFonts w:ascii="Cambria" w:hAnsi="Cambria"/>
                <w:b/>
                <w:sz w:val="21"/>
                <w:szCs w:val="21"/>
                <w:u w:val="single"/>
              </w:rPr>
            </w:pPr>
            <w:r>
              <w:rPr>
                <w:rFonts w:ascii="Cambria" w:hAnsi="Cambria"/>
                <w:b/>
                <w:bCs/>
                <w:sz w:val="28"/>
                <w:szCs w:val="21"/>
              </w:rPr>
              <w:t>Follow writing MECHANICS: punctuation, grammar, spelling</w:t>
            </w:r>
          </w:p>
        </w:tc>
      </w:tr>
      <w:tr w:rsidR="00157E87" w14:paraId="670B5056" w14:textId="77777777">
        <w:tc>
          <w:tcPr>
            <w:tcW w:w="1975" w:type="dxa"/>
          </w:tcPr>
          <w:p w14:paraId="1B504EF4" w14:textId="77777777" w:rsidR="00157E87" w:rsidRDefault="00737AAE">
            <w:pPr>
              <w:ind w:right="-720"/>
              <w:rPr>
                <w:rFonts w:ascii="Cambria" w:hAnsi="Cambria"/>
                <w:bCs/>
                <w:sz w:val="18"/>
                <w:szCs w:val="18"/>
              </w:rPr>
            </w:pPr>
            <w:r>
              <w:rPr>
                <w:rFonts w:ascii="Cambria" w:hAnsi="Cambria"/>
                <w:b/>
                <w:sz w:val="20"/>
                <w:szCs w:val="20"/>
                <w:u w:val="single"/>
              </w:rPr>
              <w:t>Mastery Criteria</w:t>
            </w:r>
          </w:p>
        </w:tc>
        <w:tc>
          <w:tcPr>
            <w:tcW w:w="4140" w:type="dxa"/>
          </w:tcPr>
          <w:p w14:paraId="72F19FA9" w14:textId="77777777" w:rsidR="00157E87" w:rsidRDefault="00737AAE">
            <w:pPr>
              <w:ind w:right="-720"/>
              <w:rPr>
                <w:rFonts w:ascii="Cambria" w:hAnsi="Cambria"/>
                <w:b/>
                <w:sz w:val="18"/>
                <w:szCs w:val="18"/>
                <w:u w:val="single"/>
              </w:rPr>
            </w:pPr>
            <w:r>
              <w:rPr>
                <w:rFonts w:ascii="Cambria" w:hAnsi="Cambria"/>
                <w:b/>
                <w:sz w:val="20"/>
                <w:szCs w:val="20"/>
                <w:u w:val="single"/>
              </w:rPr>
              <w:t>Proficient Criteria</w:t>
            </w:r>
          </w:p>
        </w:tc>
        <w:tc>
          <w:tcPr>
            <w:tcW w:w="4770" w:type="dxa"/>
          </w:tcPr>
          <w:p w14:paraId="3A86F900" w14:textId="77777777" w:rsidR="00157E87" w:rsidRDefault="00737AAE">
            <w:pPr>
              <w:ind w:right="-720"/>
              <w:rPr>
                <w:rFonts w:ascii="Cambria" w:hAnsi="Cambria"/>
                <w:b/>
                <w:sz w:val="20"/>
                <w:szCs w:val="18"/>
                <w:u w:val="single"/>
              </w:rPr>
            </w:pPr>
            <w:r>
              <w:rPr>
                <w:rFonts w:ascii="Cambria" w:hAnsi="Cambria"/>
                <w:b/>
                <w:sz w:val="20"/>
                <w:szCs w:val="20"/>
                <w:u w:val="single"/>
              </w:rPr>
              <w:t>Common Struggles</w:t>
            </w:r>
          </w:p>
        </w:tc>
      </w:tr>
      <w:tr w:rsidR="00157E87" w14:paraId="1660BF38" w14:textId="77777777">
        <w:tc>
          <w:tcPr>
            <w:tcW w:w="1975" w:type="dxa"/>
          </w:tcPr>
          <w:p w14:paraId="3815DD31" w14:textId="77777777" w:rsidR="00157E87" w:rsidRDefault="00737AAE">
            <w:pPr>
              <w:numPr>
                <w:ilvl w:val="0"/>
                <w:numId w:val="2"/>
              </w:numPr>
              <w:ind w:left="70" w:right="-720" w:hanging="90"/>
              <w:rPr>
                <w:rFonts w:ascii="Cambria" w:hAnsi="Cambria"/>
                <w:sz w:val="16"/>
              </w:rPr>
            </w:pPr>
            <w:r>
              <w:rPr>
                <w:rFonts w:ascii="Cambria" w:hAnsi="Cambria"/>
                <w:sz w:val="16"/>
              </w:rPr>
              <w:t>Use mature conventions:</w:t>
            </w:r>
          </w:p>
          <w:p w14:paraId="39D3747F" w14:textId="77777777" w:rsidR="00157E87" w:rsidRDefault="00737AAE">
            <w:pPr>
              <w:ind w:left="70" w:right="-720"/>
              <w:rPr>
                <w:rFonts w:ascii="Cambria" w:hAnsi="Cambria"/>
                <w:sz w:val="16"/>
              </w:rPr>
            </w:pPr>
            <w:r>
              <w:rPr>
                <w:rFonts w:ascii="Cambria" w:hAnsi="Cambria"/>
                <w:sz w:val="16"/>
              </w:rPr>
              <w:t>dash, colon, semi-colon</w:t>
            </w:r>
          </w:p>
          <w:p w14:paraId="002901DC" w14:textId="77777777" w:rsidR="00157E87" w:rsidRDefault="00737AAE">
            <w:pPr>
              <w:numPr>
                <w:ilvl w:val="0"/>
                <w:numId w:val="2"/>
              </w:numPr>
              <w:ind w:left="70" w:right="-720" w:hanging="90"/>
              <w:rPr>
                <w:rFonts w:ascii="Cambria" w:hAnsi="Cambria"/>
                <w:sz w:val="16"/>
              </w:rPr>
            </w:pPr>
            <w:r>
              <w:rPr>
                <w:rFonts w:ascii="Cambria" w:hAnsi="Cambria"/>
                <w:sz w:val="16"/>
              </w:rPr>
              <w:t xml:space="preserve">Break conventions </w:t>
            </w:r>
          </w:p>
          <w:p w14:paraId="4039009B" w14:textId="77777777" w:rsidR="00157E87" w:rsidRDefault="00737AAE">
            <w:pPr>
              <w:ind w:left="70" w:right="-720"/>
              <w:rPr>
                <w:rFonts w:ascii="Cambria" w:hAnsi="Cambria"/>
                <w:sz w:val="16"/>
              </w:rPr>
            </w:pPr>
            <w:r>
              <w:rPr>
                <w:rFonts w:ascii="Cambria" w:hAnsi="Cambria"/>
                <w:sz w:val="16"/>
              </w:rPr>
              <w:t>responsibly to show voice</w:t>
            </w:r>
          </w:p>
        </w:tc>
        <w:tc>
          <w:tcPr>
            <w:tcW w:w="4140" w:type="dxa"/>
          </w:tcPr>
          <w:p w14:paraId="65D9102D" w14:textId="77777777" w:rsidR="00157E87" w:rsidRDefault="00737AAE">
            <w:pPr>
              <w:numPr>
                <w:ilvl w:val="0"/>
                <w:numId w:val="3"/>
              </w:numPr>
              <w:ind w:left="140" w:right="-720" w:hanging="180"/>
              <w:rPr>
                <w:rFonts w:ascii="Cambria" w:hAnsi="Cambria"/>
                <w:sz w:val="16"/>
                <w:szCs w:val="20"/>
              </w:rPr>
            </w:pPr>
            <w:r>
              <w:rPr>
                <w:rFonts w:ascii="Cambria" w:hAnsi="Cambria"/>
                <w:sz w:val="16"/>
                <w:szCs w:val="20"/>
              </w:rPr>
              <w:t xml:space="preserve">Demonstrate command of grammar; errors are minimal </w:t>
            </w:r>
          </w:p>
          <w:p w14:paraId="534E7CB7" w14:textId="77777777" w:rsidR="00157E87" w:rsidRDefault="00737AAE">
            <w:pPr>
              <w:ind w:left="140" w:right="-720"/>
              <w:rPr>
                <w:rFonts w:ascii="Cambria" w:hAnsi="Cambria"/>
                <w:sz w:val="16"/>
                <w:szCs w:val="20"/>
              </w:rPr>
            </w:pPr>
            <w:r>
              <w:rPr>
                <w:rFonts w:ascii="Cambria" w:hAnsi="Cambria"/>
                <w:sz w:val="16"/>
                <w:szCs w:val="20"/>
              </w:rPr>
              <w:t>and do not distract from meaning</w:t>
            </w:r>
          </w:p>
          <w:p w14:paraId="051367AE" w14:textId="77777777" w:rsidR="00157E87" w:rsidRDefault="00737AAE">
            <w:pPr>
              <w:numPr>
                <w:ilvl w:val="0"/>
                <w:numId w:val="3"/>
              </w:numPr>
              <w:ind w:left="140" w:right="-720" w:hanging="180"/>
              <w:rPr>
                <w:rFonts w:ascii="Cambria" w:hAnsi="Cambria"/>
                <w:sz w:val="16"/>
                <w:szCs w:val="20"/>
              </w:rPr>
            </w:pPr>
            <w:r>
              <w:rPr>
                <w:rFonts w:ascii="Cambria" w:hAnsi="Cambria"/>
                <w:sz w:val="16"/>
                <w:szCs w:val="20"/>
              </w:rPr>
              <w:t xml:space="preserve">Use resources to resolve grammar issues: mechanics </w:t>
            </w:r>
          </w:p>
          <w:p w14:paraId="547D209A" w14:textId="77777777" w:rsidR="00157E87" w:rsidRDefault="00737AAE">
            <w:pPr>
              <w:ind w:left="140" w:right="-720"/>
              <w:rPr>
                <w:rFonts w:ascii="Cambria" w:hAnsi="Cambria"/>
                <w:sz w:val="16"/>
                <w:szCs w:val="20"/>
              </w:rPr>
            </w:pPr>
            <w:r>
              <w:rPr>
                <w:rFonts w:ascii="Cambria" w:hAnsi="Cambria"/>
                <w:sz w:val="16"/>
                <w:szCs w:val="20"/>
              </w:rPr>
              <w:t xml:space="preserve">practice, technology, books, teacher consultation, etc. </w:t>
            </w:r>
          </w:p>
        </w:tc>
        <w:tc>
          <w:tcPr>
            <w:tcW w:w="4770" w:type="dxa"/>
          </w:tcPr>
          <w:p w14:paraId="5F589C18" w14:textId="77777777" w:rsidR="00157E87" w:rsidRDefault="00737AAE">
            <w:pPr>
              <w:numPr>
                <w:ilvl w:val="0"/>
                <w:numId w:val="4"/>
              </w:numPr>
              <w:ind w:left="140" w:right="-720" w:hanging="180"/>
              <w:rPr>
                <w:rFonts w:ascii="Cambria" w:hAnsi="Cambria"/>
                <w:sz w:val="16"/>
                <w:szCs w:val="20"/>
              </w:rPr>
            </w:pPr>
            <w:r>
              <w:rPr>
                <w:rFonts w:ascii="Cambria" w:hAnsi="Cambria"/>
                <w:sz w:val="16"/>
                <w:szCs w:val="20"/>
              </w:rPr>
              <w:t>Using “texting” informal language in formal settings</w:t>
            </w:r>
          </w:p>
          <w:p w14:paraId="656930FD" w14:textId="77777777" w:rsidR="00157E87" w:rsidRDefault="00737AAE">
            <w:pPr>
              <w:numPr>
                <w:ilvl w:val="0"/>
                <w:numId w:val="4"/>
              </w:numPr>
              <w:ind w:left="140" w:right="-720" w:hanging="180"/>
              <w:rPr>
                <w:rFonts w:ascii="Cambria" w:hAnsi="Cambria"/>
                <w:sz w:val="16"/>
                <w:szCs w:val="20"/>
              </w:rPr>
            </w:pPr>
            <w:r>
              <w:rPr>
                <w:rFonts w:ascii="Cambria" w:hAnsi="Cambria"/>
                <w:sz w:val="16"/>
                <w:szCs w:val="20"/>
              </w:rPr>
              <w:t>Not proofreading work or consulting teacher before submitting it</w:t>
            </w:r>
          </w:p>
          <w:p w14:paraId="0F8945CF" w14:textId="77777777" w:rsidR="00157E87" w:rsidRDefault="00737AAE">
            <w:pPr>
              <w:numPr>
                <w:ilvl w:val="0"/>
                <w:numId w:val="4"/>
              </w:numPr>
              <w:ind w:left="140" w:right="-720" w:hanging="180"/>
              <w:rPr>
                <w:rFonts w:ascii="Cambria" w:hAnsi="Cambria"/>
                <w:b/>
                <w:sz w:val="18"/>
                <w:szCs w:val="18"/>
                <w:u w:val="single"/>
              </w:rPr>
            </w:pPr>
            <w:r>
              <w:rPr>
                <w:rFonts w:ascii="Cambria" w:hAnsi="Cambria"/>
                <w:sz w:val="16"/>
                <w:szCs w:val="20"/>
              </w:rPr>
              <w:t>Not learning from previous mistakes</w:t>
            </w:r>
          </w:p>
          <w:p w14:paraId="2047DF42" w14:textId="77777777" w:rsidR="00157E87" w:rsidRDefault="00737AAE">
            <w:pPr>
              <w:numPr>
                <w:ilvl w:val="0"/>
                <w:numId w:val="4"/>
              </w:numPr>
              <w:ind w:left="140" w:right="-720" w:hanging="180"/>
              <w:rPr>
                <w:rFonts w:ascii="Cambria" w:hAnsi="Cambria"/>
                <w:sz w:val="16"/>
                <w:szCs w:val="20"/>
              </w:rPr>
            </w:pPr>
            <w:r>
              <w:rPr>
                <w:rFonts w:ascii="Cambria" w:hAnsi="Cambria"/>
                <w:sz w:val="16"/>
                <w:szCs w:val="20"/>
              </w:rPr>
              <w:t xml:space="preserve">Making errors you should have mastered by now. </w:t>
            </w:r>
          </w:p>
          <w:p w14:paraId="004C9E47" w14:textId="77777777" w:rsidR="00157E87" w:rsidRDefault="00737AAE">
            <w:pPr>
              <w:numPr>
                <w:ilvl w:val="0"/>
                <w:numId w:val="4"/>
              </w:numPr>
              <w:ind w:left="140" w:right="-720" w:hanging="180"/>
              <w:rPr>
                <w:rFonts w:ascii="Cambria" w:hAnsi="Cambria"/>
                <w:b/>
                <w:sz w:val="18"/>
                <w:szCs w:val="18"/>
                <w:u w:val="single"/>
              </w:rPr>
            </w:pPr>
            <w:r>
              <w:rPr>
                <w:rFonts w:ascii="Cambria" w:hAnsi="Cambria"/>
                <w:sz w:val="16"/>
                <w:szCs w:val="20"/>
              </w:rPr>
              <w:t xml:space="preserve">Making errors we have reviewed in mechanics practice  </w:t>
            </w:r>
          </w:p>
        </w:tc>
      </w:tr>
      <w:tr w:rsidR="00157E87" w14:paraId="1626E894" w14:textId="77777777">
        <w:tc>
          <w:tcPr>
            <w:tcW w:w="10885" w:type="dxa"/>
            <w:gridSpan w:val="3"/>
          </w:tcPr>
          <w:p w14:paraId="18948E61" w14:textId="77777777" w:rsidR="00157E87" w:rsidRDefault="00737AAE">
            <w:pPr>
              <w:ind w:left="-650" w:right="-720"/>
              <w:jc w:val="center"/>
              <w:rPr>
                <w:rFonts w:ascii="Cambria" w:hAnsi="Cambria"/>
                <w:b/>
                <w:sz w:val="16"/>
                <w:szCs w:val="22"/>
              </w:rPr>
            </w:pPr>
            <w:r>
              <w:rPr>
                <w:rFonts w:ascii="Cambria" w:hAnsi="Cambria"/>
                <w:bCs/>
                <w:sz w:val="16"/>
                <w:szCs w:val="18"/>
              </w:rPr>
              <w:t>Common Core Standards:        Writing: 1D, 2E       Language: 1, 2, 3</w:t>
            </w:r>
          </w:p>
        </w:tc>
      </w:tr>
      <w:tr w:rsidR="00157E87" w14:paraId="5A294728" w14:textId="77777777">
        <w:trPr>
          <w:trHeight w:val="78"/>
        </w:trPr>
        <w:tc>
          <w:tcPr>
            <w:tcW w:w="10885" w:type="dxa"/>
            <w:gridSpan w:val="3"/>
            <w:shd w:val="clear" w:color="000000" w:fill="000000"/>
          </w:tcPr>
          <w:p w14:paraId="6DB52A6B" w14:textId="77777777" w:rsidR="00157E87" w:rsidRDefault="00157E87">
            <w:pPr>
              <w:rPr>
                <w:rFonts w:ascii="Cambria" w:hAnsi="Cambria"/>
                <w:b/>
                <w:sz w:val="6"/>
                <w:szCs w:val="22"/>
              </w:rPr>
            </w:pPr>
          </w:p>
        </w:tc>
      </w:tr>
      <w:bookmarkEnd w:id="0"/>
    </w:tbl>
    <w:p w14:paraId="7C9BB859" w14:textId="77777777" w:rsidR="00157E87" w:rsidRDefault="00157E87">
      <w:pPr>
        <w:jc w:val="center"/>
        <w:rPr>
          <w:rFonts w:ascii="Cambria" w:hAnsi="Cambria"/>
          <w:b/>
          <w:sz w:val="22"/>
          <w:szCs w:val="20"/>
          <w:u w:val="single"/>
        </w:rPr>
      </w:pPr>
    </w:p>
    <w:p w14:paraId="7CFC20F8" w14:textId="77777777" w:rsidR="00157E87" w:rsidRDefault="00737AAE">
      <w:pPr>
        <w:jc w:val="center"/>
        <w:rPr>
          <w:rFonts w:ascii="Cambria" w:hAnsi="Cambria"/>
          <w:b/>
          <w:sz w:val="28"/>
          <w:szCs w:val="28"/>
          <w:u w:val="single"/>
        </w:rPr>
      </w:pPr>
      <w:r>
        <w:rPr>
          <w:rFonts w:ascii="Cambria" w:hAnsi="Cambria"/>
          <w:b/>
          <w:sz w:val="28"/>
          <w:szCs w:val="28"/>
          <w:u w:val="single"/>
        </w:rPr>
        <w:t>Student paraphrase of the standards:</w:t>
      </w:r>
    </w:p>
    <w:p w14:paraId="6F89C6FF" w14:textId="77777777" w:rsidR="00157E87" w:rsidRDefault="00737AAE">
      <w:pPr>
        <w:jc w:val="center"/>
        <w:rPr>
          <w:rFonts w:ascii="Cambria" w:hAnsi="Cambria"/>
          <w:sz w:val="28"/>
          <w:szCs w:val="28"/>
          <w:u w:val="single"/>
        </w:rPr>
      </w:pPr>
      <w:r>
        <w:rPr>
          <w:rFonts w:ascii="Cambria" w:hAnsi="Cambria"/>
          <w:sz w:val="28"/>
          <w:szCs w:val="28"/>
          <w:u w:val="single"/>
        </w:rPr>
        <w:t>Writing Learning Targets</w:t>
      </w:r>
    </w:p>
    <w:tbl>
      <w:tblPr>
        <w:tblW w:w="10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8856"/>
      </w:tblGrid>
      <w:tr w:rsidR="00157E87" w14:paraId="53B90FEC" w14:textId="77777777">
        <w:trPr>
          <w:trHeight w:val="188"/>
        </w:trPr>
        <w:tc>
          <w:tcPr>
            <w:tcW w:w="1908" w:type="dxa"/>
            <w:vAlign w:val="center"/>
          </w:tcPr>
          <w:p w14:paraId="13A41D0D" w14:textId="77777777" w:rsidR="00157E87" w:rsidRDefault="00737AAE">
            <w:pPr>
              <w:jc w:val="center"/>
              <w:rPr>
                <w:rFonts w:ascii="Cambria" w:hAnsi="Cambria"/>
                <w:b/>
                <w:sz w:val="18"/>
                <w:szCs w:val="18"/>
                <w:u w:val="single"/>
              </w:rPr>
            </w:pPr>
            <w:r>
              <w:rPr>
                <w:rFonts w:ascii="Cambria" w:hAnsi="Cambria"/>
                <w:b/>
                <w:sz w:val="18"/>
                <w:szCs w:val="18"/>
                <w:u w:val="single"/>
              </w:rPr>
              <w:t>Learning Targets</w:t>
            </w:r>
          </w:p>
        </w:tc>
        <w:tc>
          <w:tcPr>
            <w:tcW w:w="8856" w:type="dxa"/>
          </w:tcPr>
          <w:p w14:paraId="19FB2B4E" w14:textId="77777777" w:rsidR="00157E87" w:rsidRDefault="00737AAE">
            <w:pPr>
              <w:ind w:right="-720"/>
              <w:jc w:val="center"/>
              <w:rPr>
                <w:rFonts w:ascii="Cambria" w:hAnsi="Cambria"/>
                <w:b/>
                <w:sz w:val="20"/>
                <w:szCs w:val="20"/>
              </w:rPr>
            </w:pPr>
            <w:proofErr w:type="gramStart"/>
            <w:r>
              <w:rPr>
                <w:rFonts w:ascii="Cambria" w:hAnsi="Cambria"/>
                <w:b/>
                <w:sz w:val="20"/>
                <w:szCs w:val="20"/>
              </w:rPr>
              <w:t>In order to</w:t>
            </w:r>
            <w:proofErr w:type="gramEnd"/>
            <w:r>
              <w:rPr>
                <w:rFonts w:ascii="Cambria" w:hAnsi="Cambria"/>
                <w:b/>
                <w:sz w:val="20"/>
                <w:szCs w:val="20"/>
              </w:rPr>
              <w:t xml:space="preserve"> be proficient in this standard, I need to show how I can…</w:t>
            </w:r>
          </w:p>
        </w:tc>
      </w:tr>
      <w:tr w:rsidR="00157E87" w14:paraId="14570D7A" w14:textId="77777777">
        <w:tc>
          <w:tcPr>
            <w:tcW w:w="1908" w:type="dxa"/>
          </w:tcPr>
          <w:p w14:paraId="7DA4C099" w14:textId="77777777" w:rsidR="00157E87" w:rsidRDefault="00737AAE">
            <w:pPr>
              <w:ind w:right="-720"/>
              <w:rPr>
                <w:rFonts w:ascii="Cambria" w:hAnsi="Cambria"/>
                <w:b/>
                <w:sz w:val="20"/>
                <w:szCs w:val="22"/>
              </w:rPr>
            </w:pPr>
            <w:r>
              <w:rPr>
                <w:rFonts w:ascii="Cambria" w:hAnsi="Cambria"/>
                <w:b/>
                <w:sz w:val="20"/>
                <w:szCs w:val="22"/>
              </w:rPr>
              <w:t xml:space="preserve">Produce writing </w:t>
            </w:r>
          </w:p>
          <w:p w14:paraId="347DB50E" w14:textId="77777777" w:rsidR="00157E87" w:rsidRDefault="00737AAE">
            <w:pPr>
              <w:ind w:right="-720"/>
              <w:rPr>
                <w:rFonts w:ascii="Cambria" w:hAnsi="Cambria"/>
                <w:b/>
                <w:sz w:val="20"/>
                <w:szCs w:val="22"/>
              </w:rPr>
            </w:pPr>
            <w:r>
              <w:rPr>
                <w:rFonts w:ascii="Cambria" w:hAnsi="Cambria"/>
                <w:b/>
                <w:sz w:val="20"/>
                <w:szCs w:val="22"/>
              </w:rPr>
              <w:t xml:space="preserve">that is appropriate </w:t>
            </w:r>
          </w:p>
          <w:p w14:paraId="55979D25" w14:textId="77777777" w:rsidR="00157E87" w:rsidRDefault="00737AAE">
            <w:pPr>
              <w:ind w:right="-720"/>
              <w:rPr>
                <w:rFonts w:ascii="Cambria" w:hAnsi="Cambria"/>
                <w:b/>
                <w:sz w:val="20"/>
                <w:szCs w:val="22"/>
              </w:rPr>
            </w:pPr>
            <w:r>
              <w:rPr>
                <w:rFonts w:ascii="Cambria" w:hAnsi="Cambria"/>
                <w:b/>
                <w:sz w:val="20"/>
                <w:szCs w:val="22"/>
              </w:rPr>
              <w:t xml:space="preserve">for task, purpose, </w:t>
            </w:r>
          </w:p>
          <w:p w14:paraId="34748416" w14:textId="77777777" w:rsidR="00157E87" w:rsidRDefault="00737AAE">
            <w:pPr>
              <w:ind w:right="-720"/>
              <w:rPr>
                <w:rFonts w:ascii="Cambria" w:hAnsi="Cambria"/>
                <w:sz w:val="22"/>
                <w:szCs w:val="22"/>
              </w:rPr>
            </w:pPr>
            <w:r>
              <w:rPr>
                <w:rFonts w:ascii="Cambria" w:hAnsi="Cambria"/>
                <w:b/>
                <w:sz w:val="20"/>
                <w:szCs w:val="22"/>
              </w:rPr>
              <w:t>&amp; audience</w:t>
            </w:r>
          </w:p>
        </w:tc>
        <w:tc>
          <w:tcPr>
            <w:tcW w:w="8856" w:type="dxa"/>
          </w:tcPr>
          <w:p w14:paraId="74FC0C31" w14:textId="77777777" w:rsidR="00157E87" w:rsidRDefault="00737AAE">
            <w:pPr>
              <w:ind w:right="-720"/>
              <w:rPr>
                <w:rFonts w:ascii="Cambria" w:hAnsi="Cambria"/>
                <w:sz w:val="20"/>
                <w:szCs w:val="20"/>
              </w:rPr>
            </w:pPr>
            <w:proofErr w:type="gramStart"/>
            <w:r>
              <w:rPr>
                <w:rFonts w:ascii="Cambria" w:hAnsi="Cambria"/>
                <w:sz w:val="20"/>
                <w:szCs w:val="20"/>
              </w:rPr>
              <w:t>In order to</w:t>
            </w:r>
            <w:proofErr w:type="gramEnd"/>
            <w:r>
              <w:rPr>
                <w:rFonts w:ascii="Cambria" w:hAnsi="Cambria"/>
                <w:sz w:val="20"/>
                <w:szCs w:val="20"/>
              </w:rPr>
              <w:t xml:space="preserve"> be proficient in this standard, I need to show how I can…</w:t>
            </w:r>
          </w:p>
          <w:p w14:paraId="046CA998" w14:textId="77777777" w:rsidR="00157E87" w:rsidRDefault="00157E87">
            <w:pPr>
              <w:ind w:right="-720"/>
              <w:rPr>
                <w:rFonts w:ascii="Cambria" w:hAnsi="Cambria"/>
                <w:sz w:val="20"/>
                <w:szCs w:val="20"/>
              </w:rPr>
            </w:pPr>
          </w:p>
          <w:p w14:paraId="57B2CE03" w14:textId="77777777" w:rsidR="00157E87" w:rsidRDefault="00157E87">
            <w:pPr>
              <w:ind w:right="-720"/>
              <w:rPr>
                <w:rFonts w:ascii="Cambria" w:hAnsi="Cambria"/>
                <w:sz w:val="20"/>
                <w:szCs w:val="20"/>
              </w:rPr>
            </w:pPr>
          </w:p>
          <w:p w14:paraId="01961FDC" w14:textId="77777777" w:rsidR="00157E87" w:rsidRDefault="00157E87">
            <w:pPr>
              <w:ind w:right="-720"/>
              <w:rPr>
                <w:rFonts w:ascii="Cambria" w:hAnsi="Cambria"/>
                <w:sz w:val="20"/>
                <w:szCs w:val="20"/>
              </w:rPr>
            </w:pPr>
          </w:p>
          <w:p w14:paraId="7750FB6F" w14:textId="77777777" w:rsidR="00157E87" w:rsidRDefault="00157E87">
            <w:pPr>
              <w:ind w:right="-720"/>
              <w:rPr>
                <w:rFonts w:ascii="Cambria" w:hAnsi="Cambria"/>
                <w:sz w:val="20"/>
                <w:szCs w:val="20"/>
              </w:rPr>
            </w:pPr>
          </w:p>
          <w:p w14:paraId="78CABA39" w14:textId="77777777" w:rsidR="00157E87" w:rsidRDefault="00157E87">
            <w:pPr>
              <w:ind w:right="-720"/>
              <w:rPr>
                <w:rFonts w:ascii="Cambria" w:hAnsi="Cambria"/>
                <w:sz w:val="20"/>
                <w:szCs w:val="20"/>
              </w:rPr>
            </w:pPr>
          </w:p>
        </w:tc>
      </w:tr>
      <w:tr w:rsidR="00157E87" w14:paraId="26243C8E" w14:textId="77777777">
        <w:tc>
          <w:tcPr>
            <w:tcW w:w="1908" w:type="dxa"/>
          </w:tcPr>
          <w:p w14:paraId="6AACC308" w14:textId="77777777" w:rsidR="00157E87" w:rsidRDefault="00737AAE">
            <w:pPr>
              <w:rPr>
                <w:rFonts w:ascii="Cambria" w:hAnsi="Cambria"/>
                <w:b/>
                <w:bCs/>
                <w:szCs w:val="20"/>
              </w:rPr>
            </w:pPr>
            <w:r>
              <w:rPr>
                <w:rFonts w:ascii="Cambria" w:hAnsi="Cambria"/>
                <w:b/>
                <w:bCs/>
                <w:szCs w:val="20"/>
              </w:rPr>
              <w:t>Organize writing in a logical, effective manner</w:t>
            </w:r>
          </w:p>
        </w:tc>
        <w:tc>
          <w:tcPr>
            <w:tcW w:w="8856" w:type="dxa"/>
          </w:tcPr>
          <w:p w14:paraId="00C2EF37" w14:textId="77777777" w:rsidR="00157E87" w:rsidRDefault="00737AAE">
            <w:pPr>
              <w:ind w:right="-720"/>
              <w:rPr>
                <w:rFonts w:ascii="Cambria" w:hAnsi="Cambria"/>
                <w:sz w:val="20"/>
                <w:szCs w:val="20"/>
              </w:rPr>
            </w:pPr>
            <w:proofErr w:type="gramStart"/>
            <w:r>
              <w:rPr>
                <w:rFonts w:ascii="Cambria" w:hAnsi="Cambria"/>
                <w:sz w:val="20"/>
                <w:szCs w:val="20"/>
              </w:rPr>
              <w:t>In order to</w:t>
            </w:r>
            <w:proofErr w:type="gramEnd"/>
            <w:r>
              <w:rPr>
                <w:rFonts w:ascii="Cambria" w:hAnsi="Cambria"/>
                <w:sz w:val="20"/>
                <w:szCs w:val="20"/>
              </w:rPr>
              <w:t xml:space="preserve"> be proficient in this standard, I need to show how I can…</w:t>
            </w:r>
          </w:p>
          <w:p w14:paraId="515FB445" w14:textId="77777777" w:rsidR="00157E87" w:rsidRDefault="00157E87">
            <w:pPr>
              <w:ind w:right="-720"/>
              <w:rPr>
                <w:rFonts w:ascii="Cambria" w:hAnsi="Cambria"/>
                <w:sz w:val="20"/>
                <w:szCs w:val="20"/>
              </w:rPr>
            </w:pPr>
          </w:p>
          <w:p w14:paraId="5F93AA1C" w14:textId="77777777" w:rsidR="00157E87" w:rsidRDefault="00157E87">
            <w:pPr>
              <w:ind w:right="-720"/>
              <w:rPr>
                <w:rFonts w:ascii="Cambria" w:hAnsi="Cambria"/>
                <w:sz w:val="20"/>
                <w:szCs w:val="20"/>
              </w:rPr>
            </w:pPr>
          </w:p>
          <w:p w14:paraId="3EF1E0D1" w14:textId="77777777" w:rsidR="00157E87" w:rsidRDefault="00157E87">
            <w:pPr>
              <w:ind w:right="-720"/>
              <w:rPr>
                <w:rFonts w:ascii="Cambria" w:hAnsi="Cambria"/>
                <w:sz w:val="20"/>
                <w:szCs w:val="20"/>
              </w:rPr>
            </w:pPr>
          </w:p>
          <w:p w14:paraId="604A9A4D" w14:textId="77777777" w:rsidR="00157E87" w:rsidRDefault="00157E87">
            <w:pPr>
              <w:ind w:right="-720"/>
              <w:rPr>
                <w:rFonts w:ascii="Cambria" w:hAnsi="Cambria"/>
                <w:sz w:val="20"/>
                <w:szCs w:val="20"/>
              </w:rPr>
            </w:pPr>
          </w:p>
          <w:p w14:paraId="290E56CA" w14:textId="77777777" w:rsidR="00157E87" w:rsidRDefault="00157E87">
            <w:pPr>
              <w:ind w:right="-720"/>
              <w:rPr>
                <w:rFonts w:ascii="Cambria" w:hAnsi="Cambria"/>
                <w:sz w:val="20"/>
                <w:szCs w:val="18"/>
              </w:rPr>
            </w:pPr>
          </w:p>
        </w:tc>
      </w:tr>
      <w:tr w:rsidR="00157E87" w14:paraId="37378C5A" w14:textId="77777777">
        <w:tc>
          <w:tcPr>
            <w:tcW w:w="1908" w:type="dxa"/>
          </w:tcPr>
          <w:p w14:paraId="5733DDC4" w14:textId="77777777" w:rsidR="00157E87" w:rsidRDefault="00737AAE">
            <w:pPr>
              <w:ind w:right="-720"/>
              <w:rPr>
                <w:rFonts w:ascii="Cambria" w:hAnsi="Cambria"/>
                <w:b/>
                <w:bCs/>
                <w:sz w:val="22"/>
                <w:szCs w:val="21"/>
              </w:rPr>
            </w:pPr>
            <w:r>
              <w:rPr>
                <w:rFonts w:ascii="Cambria" w:hAnsi="Cambria"/>
                <w:b/>
                <w:bCs/>
                <w:sz w:val="22"/>
                <w:szCs w:val="21"/>
              </w:rPr>
              <w:t xml:space="preserve">Follow writing mechanics: punctuation, </w:t>
            </w:r>
          </w:p>
          <w:p w14:paraId="7BCF7B4C" w14:textId="77777777" w:rsidR="00157E87" w:rsidRDefault="00737AAE">
            <w:pPr>
              <w:ind w:right="-720"/>
              <w:rPr>
                <w:rFonts w:ascii="Cambria" w:hAnsi="Cambria"/>
                <w:sz w:val="22"/>
                <w:szCs w:val="22"/>
              </w:rPr>
            </w:pPr>
            <w:r>
              <w:rPr>
                <w:rFonts w:ascii="Cambria" w:hAnsi="Cambria"/>
                <w:b/>
                <w:bCs/>
                <w:sz w:val="22"/>
                <w:szCs w:val="21"/>
              </w:rPr>
              <w:t>grammar, etc.</w:t>
            </w:r>
            <w:r>
              <w:rPr>
                <w:rFonts w:ascii="Cambria" w:hAnsi="Cambria"/>
                <w:bCs/>
                <w:sz w:val="22"/>
                <w:szCs w:val="18"/>
              </w:rPr>
              <w:t xml:space="preserve"> </w:t>
            </w:r>
          </w:p>
        </w:tc>
        <w:tc>
          <w:tcPr>
            <w:tcW w:w="8856" w:type="dxa"/>
          </w:tcPr>
          <w:p w14:paraId="61B9FD4E" w14:textId="77777777" w:rsidR="00157E87" w:rsidRDefault="00737AAE">
            <w:pPr>
              <w:ind w:right="-720"/>
              <w:rPr>
                <w:rFonts w:ascii="Cambria" w:hAnsi="Cambria"/>
                <w:b/>
                <w:sz w:val="18"/>
                <w:szCs w:val="18"/>
              </w:rPr>
            </w:pPr>
            <w:proofErr w:type="gramStart"/>
            <w:r>
              <w:rPr>
                <w:rFonts w:ascii="Cambria" w:hAnsi="Cambria"/>
                <w:sz w:val="20"/>
                <w:szCs w:val="20"/>
              </w:rPr>
              <w:t>In order to</w:t>
            </w:r>
            <w:proofErr w:type="gramEnd"/>
            <w:r>
              <w:rPr>
                <w:rFonts w:ascii="Cambria" w:hAnsi="Cambria"/>
                <w:sz w:val="20"/>
                <w:szCs w:val="20"/>
              </w:rPr>
              <w:t xml:space="preserve"> be proficient in this standard, I need to show how I can…</w:t>
            </w:r>
          </w:p>
        </w:tc>
      </w:tr>
    </w:tbl>
    <w:p w14:paraId="69102B90" w14:textId="77777777" w:rsidR="00157E87" w:rsidRDefault="00157E87">
      <w:pPr>
        <w:rPr>
          <w:rFonts w:ascii="Cambria" w:hAnsi="Cambria"/>
          <w:sz w:val="28"/>
          <w:szCs w:val="28"/>
        </w:rPr>
      </w:pPr>
    </w:p>
    <w:p w14:paraId="2C642F78" w14:textId="6D246FA9" w:rsidR="00157E87" w:rsidRDefault="00737AAE">
      <w:pPr>
        <w:rPr>
          <w:rFonts w:ascii="Cambria" w:hAnsi="Cambria"/>
          <w:sz w:val="16"/>
          <w:szCs w:val="20"/>
        </w:rPr>
      </w:pPr>
      <w:r>
        <w:rPr>
          <w:rFonts w:ascii="Cambria" w:hAnsi="Cambria"/>
          <w:sz w:val="22"/>
          <w:szCs w:val="28"/>
        </w:rPr>
        <w:t xml:space="preserve">During the first half of first trimester, you will be asked to show your proficiency in six (6) standards, or skills or “learning targets”-as we will call them. We will practice these six (6) learning targets multiple times through </w:t>
      </w:r>
      <w:r>
        <w:rPr>
          <w:rFonts w:ascii="Cambria" w:hAnsi="Cambria"/>
          <w:b/>
          <w:sz w:val="22"/>
          <w:szCs w:val="28"/>
        </w:rPr>
        <w:t>formative assessments</w:t>
      </w:r>
      <w:r>
        <w:rPr>
          <w:rFonts w:ascii="Cambria" w:hAnsi="Cambria"/>
          <w:sz w:val="22"/>
          <w:szCs w:val="28"/>
        </w:rPr>
        <w:t>. On each formative assessment, you will be given feedback, graded on the rubric above, and your score will be recorded in Powerschool, though it will not count toward your final grade. At the end of this unit (around 10/</w:t>
      </w:r>
      <w:r w:rsidR="000B3BC0">
        <w:rPr>
          <w:rFonts w:ascii="Cambria" w:hAnsi="Cambria"/>
          <w:sz w:val="22"/>
          <w:szCs w:val="28"/>
        </w:rPr>
        <w:t>9</w:t>
      </w:r>
      <w:r>
        <w:rPr>
          <w:rFonts w:ascii="Cambria" w:hAnsi="Cambria"/>
          <w:sz w:val="22"/>
          <w:szCs w:val="28"/>
        </w:rPr>
        <w:t>/1</w:t>
      </w:r>
      <w:r w:rsidR="000B3BC0">
        <w:rPr>
          <w:rFonts w:ascii="Cambria" w:hAnsi="Cambria"/>
          <w:sz w:val="22"/>
          <w:szCs w:val="28"/>
        </w:rPr>
        <w:t>9</w:t>
      </w:r>
      <w:r>
        <w:rPr>
          <w:rFonts w:ascii="Cambria" w:hAnsi="Cambria"/>
          <w:sz w:val="22"/>
          <w:szCs w:val="28"/>
        </w:rPr>
        <w:t xml:space="preserve">), you will be given a </w:t>
      </w:r>
      <w:r>
        <w:rPr>
          <w:rFonts w:ascii="Cambria" w:hAnsi="Cambria"/>
          <w:b/>
          <w:sz w:val="22"/>
          <w:szCs w:val="28"/>
        </w:rPr>
        <w:t>summative assessment</w:t>
      </w:r>
      <w:r>
        <w:rPr>
          <w:rFonts w:ascii="Cambria" w:hAnsi="Cambria"/>
          <w:sz w:val="22"/>
          <w:szCs w:val="28"/>
        </w:rPr>
        <w:t xml:space="preserve"> that tests you on </w:t>
      </w:r>
      <w:proofErr w:type="gramStart"/>
      <w:r>
        <w:rPr>
          <w:rFonts w:ascii="Cambria" w:hAnsi="Cambria"/>
          <w:sz w:val="22"/>
          <w:szCs w:val="28"/>
        </w:rPr>
        <w:t>all of</w:t>
      </w:r>
      <w:proofErr w:type="gramEnd"/>
      <w:r>
        <w:rPr>
          <w:rFonts w:ascii="Cambria" w:hAnsi="Cambria"/>
          <w:sz w:val="22"/>
          <w:szCs w:val="28"/>
        </w:rPr>
        <w:t xml:space="preserve"> these learning targets. Your performance on the summative assessment will count in Powerschool. You will have a responsible </w:t>
      </w:r>
      <w:proofErr w:type="gramStart"/>
      <w:r>
        <w:rPr>
          <w:rFonts w:ascii="Cambria" w:hAnsi="Cambria"/>
          <w:sz w:val="22"/>
          <w:szCs w:val="28"/>
        </w:rPr>
        <w:t>time period</w:t>
      </w:r>
      <w:proofErr w:type="gramEnd"/>
      <w:r>
        <w:rPr>
          <w:rFonts w:ascii="Cambria" w:hAnsi="Cambria"/>
          <w:sz w:val="22"/>
          <w:szCs w:val="28"/>
        </w:rPr>
        <w:t xml:space="preserve"> after the summative assessment is scored and returned to you to revise and replace your score on any or all learning target(s). </w:t>
      </w:r>
      <w:r>
        <w:rPr>
          <w:rFonts w:ascii="Cambria" w:hAnsi="Cambria"/>
          <w:b/>
          <w:sz w:val="22"/>
          <w:szCs w:val="28"/>
          <w:u w:val="single"/>
        </w:rPr>
        <w:t>You will not be allowed to revise your summative score unless you completed each formative assessment and completed a retake ticket to show relearning of the learning target in which you struggled. Any student who does not complete all portions of all summative assessments will earn an “I” (Incomplete) and not earn credit for the class.</w:t>
      </w:r>
    </w:p>
    <w:p w14:paraId="1A7DE79C" w14:textId="77777777" w:rsidR="00157E87" w:rsidRDefault="00157E87">
      <w:pPr>
        <w:rPr>
          <w:rFonts w:ascii="Cambria" w:hAnsi="Cambria"/>
        </w:rPr>
      </w:pPr>
    </w:p>
    <w:p w14:paraId="3C5CFAA6" w14:textId="77777777" w:rsidR="007E6EDC" w:rsidRDefault="007E6EDC">
      <w:pPr>
        <w:jc w:val="center"/>
        <w:rPr>
          <w:rFonts w:ascii="Cambria" w:hAnsi="Cambria"/>
          <w:b/>
          <w:sz w:val="28"/>
          <w:szCs w:val="28"/>
          <w:u w:val="single"/>
        </w:rPr>
      </w:pPr>
    </w:p>
    <w:p w14:paraId="6B2B1D6B" w14:textId="3D533675" w:rsidR="00157E87" w:rsidRDefault="00737AAE">
      <w:pPr>
        <w:jc w:val="center"/>
        <w:rPr>
          <w:rFonts w:ascii="Cambria" w:hAnsi="Cambria"/>
          <w:sz w:val="28"/>
          <w:szCs w:val="28"/>
        </w:rPr>
      </w:pPr>
      <w:r>
        <w:rPr>
          <w:rFonts w:ascii="Cambria" w:hAnsi="Cambria"/>
          <w:b/>
          <w:sz w:val="28"/>
          <w:szCs w:val="28"/>
          <w:u w:val="single"/>
        </w:rPr>
        <w:lastRenderedPageBreak/>
        <w:t>Standards Based Learning</w:t>
      </w:r>
    </w:p>
    <w:p w14:paraId="4E203913" w14:textId="77F1F696" w:rsidR="00157E87" w:rsidRDefault="00737AAE" w:rsidP="007E6EDC">
      <w:pPr>
        <w:ind w:firstLine="720"/>
        <w:rPr>
          <w:rFonts w:ascii="Cambria" w:hAnsi="Cambria"/>
        </w:rPr>
      </w:pPr>
      <w:r w:rsidRPr="000B16FC">
        <w:rPr>
          <w:rFonts w:ascii="Cambria" w:hAnsi="Cambria"/>
          <w:color w:val="000000"/>
          <w:sz w:val="22"/>
          <w:szCs w:val="22"/>
        </w:rPr>
        <w:t>Throughout the trimester, students will do activities that ask students to show proficiency in these standards or “learning targets,” and students will be repeatedly assessed on these “I can…” statements or “learning targets</w:t>
      </w:r>
      <w:ins w:id="1" w:author="Aric Foster" w:date="2012-09-26T06:34:00Z">
        <w:r w:rsidRPr="000B16FC">
          <w:rPr>
            <w:rFonts w:ascii="Cambria" w:hAnsi="Cambria"/>
            <w:color w:val="000000"/>
            <w:sz w:val="22"/>
            <w:szCs w:val="22"/>
          </w:rPr>
          <w:t>.</w:t>
        </w:r>
      </w:ins>
      <w:r w:rsidRPr="000B16FC">
        <w:rPr>
          <w:rFonts w:ascii="Cambria" w:hAnsi="Cambria"/>
          <w:color w:val="000000"/>
          <w:sz w:val="22"/>
          <w:szCs w:val="22"/>
        </w:rPr>
        <w:t>” Then, each time a learning target is assessed on formative assessments, the student will</w:t>
      </w:r>
      <w:ins w:id="2" w:author="Aric Foster" w:date="2012-09-26T06:34:00Z">
        <w:r w:rsidRPr="000B16FC">
          <w:rPr>
            <w:rFonts w:ascii="Cambria" w:hAnsi="Cambria"/>
            <w:color w:val="000000"/>
            <w:sz w:val="22"/>
            <w:szCs w:val="22"/>
          </w:rPr>
          <w:t xml:space="preserve"> </w:t>
        </w:r>
      </w:ins>
      <w:r w:rsidRPr="000B16FC">
        <w:rPr>
          <w:rFonts w:ascii="Cambria" w:hAnsi="Cambria"/>
          <w:color w:val="000000"/>
          <w:sz w:val="22"/>
          <w:szCs w:val="22"/>
        </w:rPr>
        <w:t xml:space="preserve">record his/her score and feedback. However, scores for formative assessments are not counted towards his/her final grade; they are used to improve learning. In this sense, </w:t>
      </w:r>
      <w:proofErr w:type="gramStart"/>
      <w:r w:rsidRPr="000B16FC">
        <w:rPr>
          <w:rFonts w:ascii="Cambria" w:hAnsi="Cambria"/>
          <w:color w:val="000000"/>
          <w:sz w:val="22"/>
          <w:szCs w:val="22"/>
        </w:rPr>
        <w:t>all of</w:t>
      </w:r>
      <w:proofErr w:type="gramEnd"/>
      <w:r w:rsidRPr="000B16FC">
        <w:rPr>
          <w:rFonts w:ascii="Cambria" w:hAnsi="Cambria"/>
          <w:color w:val="000000"/>
          <w:sz w:val="22"/>
          <w:szCs w:val="22"/>
        </w:rPr>
        <w:t xml:space="preserve"> the formative assessments are “target practice.” In theory, as the trimester progresses, each time a student shows proficiency on formative assessments, scores will go up as the student becomes more proficient </w:t>
      </w:r>
      <w:r w:rsidRPr="000B16FC">
        <w:rPr>
          <w:rFonts w:ascii="Cambria" w:hAnsi="Cambria"/>
          <w:sz w:val="22"/>
          <w:szCs w:val="22"/>
        </w:rPr>
        <w:t>in each learning target</w:t>
      </w:r>
      <w:ins w:id="3" w:author="Aric Foster" w:date="2012-09-26T06:35:00Z">
        <w:r w:rsidRPr="000B16FC">
          <w:rPr>
            <w:rFonts w:ascii="Cambria" w:hAnsi="Cambria"/>
            <w:sz w:val="22"/>
            <w:szCs w:val="22"/>
          </w:rPr>
          <w:t xml:space="preserve">. </w:t>
        </w:r>
      </w:ins>
      <w:r w:rsidRPr="000B16FC">
        <w:rPr>
          <w:rFonts w:ascii="Cambria" w:hAnsi="Cambria"/>
          <w:sz w:val="22"/>
          <w:szCs w:val="22"/>
        </w:rPr>
        <w:t>The score in Powerschool for each learning target reflects the student’s most recent performance on that specific learning target. Summarily, during the first half of first trimester, students will be asked to show proficiency in six (6) standards, or skills or “learning targets”-as we will call them. There will be many formative assessments where students get scores and feedback, but are not counted towards their final grade; the only scores that will count are on the summative assessment that will be at the end of the unit, around 10/</w:t>
      </w:r>
      <w:r w:rsidR="000B3BC0">
        <w:rPr>
          <w:rFonts w:ascii="Cambria" w:hAnsi="Cambria"/>
          <w:sz w:val="22"/>
          <w:szCs w:val="22"/>
        </w:rPr>
        <w:t>9</w:t>
      </w:r>
      <w:r w:rsidRPr="000B16FC">
        <w:rPr>
          <w:rFonts w:ascii="Cambria" w:hAnsi="Cambria"/>
          <w:sz w:val="22"/>
          <w:szCs w:val="22"/>
        </w:rPr>
        <w:t>/1</w:t>
      </w:r>
      <w:r w:rsidR="000B3BC0">
        <w:rPr>
          <w:rFonts w:ascii="Cambria" w:hAnsi="Cambria"/>
          <w:sz w:val="22"/>
          <w:szCs w:val="22"/>
        </w:rPr>
        <w:t>9</w:t>
      </w:r>
      <w:r w:rsidRPr="000B16FC">
        <w:rPr>
          <w:rFonts w:ascii="Cambria" w:hAnsi="Cambria"/>
          <w:sz w:val="22"/>
          <w:szCs w:val="22"/>
        </w:rPr>
        <w:t xml:space="preserve">. A guideline for proficiency on any learning target is below. Earning a 4.0 is challenging and requires the student to demonstrate mastery of a learning target in a mature, advanced, profound way. To watch a 5:00 video about the teacher rationale behind SBL go to </w:t>
      </w:r>
      <w:hyperlink r:id="rId5" w:history="1">
        <w:r w:rsidRPr="000B16FC">
          <w:rPr>
            <w:rStyle w:val="Hyperlink"/>
            <w:rFonts w:ascii="Cambria" w:hAnsi="Cambria"/>
            <w:sz w:val="22"/>
            <w:szCs w:val="22"/>
          </w:rPr>
          <w:t>http://youtu.be/--PR0uf6CL0</w:t>
        </w:r>
      </w:hyperlink>
      <w:r w:rsidRPr="000B16FC">
        <w:rPr>
          <w:rFonts w:ascii="Cambria" w:hAnsi="Cambria"/>
          <w:sz w:val="22"/>
          <w:szCs w:val="22"/>
        </w:rPr>
        <w:t xml:space="preserve"> To see a video explanation of this process please visit </w:t>
      </w:r>
      <w:hyperlink r:id="rId6" w:history="1">
        <w:r w:rsidRPr="000B16FC">
          <w:rPr>
            <w:rStyle w:val="Hyperlink"/>
            <w:rFonts w:ascii="Cambria" w:hAnsi="Cambria"/>
            <w:sz w:val="22"/>
            <w:szCs w:val="22"/>
          </w:rPr>
          <w:t>https://t.co/1VNmaoA6gi</w:t>
        </w:r>
      </w:hyperlink>
      <w:r w:rsidRPr="000B16FC">
        <w:rPr>
          <w:rFonts w:ascii="Cambria" w:hAnsi="Cambria"/>
          <w:sz w:val="22"/>
          <w:szCs w:val="22"/>
        </w:rPr>
        <w:t xml:space="preserve"> </w:t>
      </w:r>
    </w:p>
    <w:tbl>
      <w:tblPr>
        <w:tblW w:w="10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5"/>
        <w:gridCol w:w="2692"/>
        <w:gridCol w:w="2700"/>
        <w:gridCol w:w="2880"/>
      </w:tblGrid>
      <w:tr w:rsidR="00157E87" w14:paraId="1ABDB4DD" w14:textId="77777777" w:rsidTr="001B1F82">
        <w:trPr>
          <w:trHeight w:val="350"/>
        </w:trPr>
        <w:tc>
          <w:tcPr>
            <w:tcW w:w="2695" w:type="dxa"/>
          </w:tcPr>
          <w:p w14:paraId="453A7B73" w14:textId="77777777" w:rsidR="00157E87" w:rsidRDefault="00737AAE">
            <w:pPr>
              <w:jc w:val="center"/>
              <w:rPr>
                <w:rFonts w:ascii="Cambria" w:hAnsi="Cambria"/>
              </w:rPr>
            </w:pPr>
            <w:r>
              <w:rPr>
                <w:rFonts w:ascii="Cambria" w:hAnsi="Cambria"/>
              </w:rPr>
              <w:t>4.0</w:t>
            </w:r>
          </w:p>
        </w:tc>
        <w:tc>
          <w:tcPr>
            <w:tcW w:w="2692" w:type="dxa"/>
          </w:tcPr>
          <w:p w14:paraId="6F9EB3AE" w14:textId="77777777" w:rsidR="00157E87" w:rsidRDefault="00737AAE">
            <w:pPr>
              <w:jc w:val="center"/>
              <w:rPr>
                <w:rFonts w:ascii="Cambria" w:hAnsi="Cambria"/>
              </w:rPr>
            </w:pPr>
            <w:r>
              <w:rPr>
                <w:rFonts w:ascii="Cambria" w:hAnsi="Cambria"/>
              </w:rPr>
              <w:t>3.0</w:t>
            </w:r>
          </w:p>
        </w:tc>
        <w:tc>
          <w:tcPr>
            <w:tcW w:w="2700" w:type="dxa"/>
          </w:tcPr>
          <w:p w14:paraId="3660104D" w14:textId="77777777" w:rsidR="00157E87" w:rsidRDefault="00737AAE">
            <w:pPr>
              <w:jc w:val="center"/>
              <w:rPr>
                <w:rFonts w:ascii="Cambria" w:hAnsi="Cambria"/>
              </w:rPr>
            </w:pPr>
            <w:r>
              <w:rPr>
                <w:rFonts w:ascii="Cambria" w:hAnsi="Cambria"/>
              </w:rPr>
              <w:t>2.0</w:t>
            </w:r>
          </w:p>
        </w:tc>
        <w:tc>
          <w:tcPr>
            <w:tcW w:w="2880" w:type="dxa"/>
          </w:tcPr>
          <w:p w14:paraId="1E5E17A4" w14:textId="77777777" w:rsidR="00157E87" w:rsidRDefault="00737AAE">
            <w:pPr>
              <w:jc w:val="center"/>
              <w:rPr>
                <w:rFonts w:ascii="Cambria" w:hAnsi="Cambria"/>
              </w:rPr>
            </w:pPr>
            <w:r>
              <w:rPr>
                <w:rFonts w:ascii="Cambria" w:hAnsi="Cambria"/>
              </w:rPr>
              <w:t>1.0</w:t>
            </w:r>
          </w:p>
        </w:tc>
      </w:tr>
      <w:tr w:rsidR="00157E87" w14:paraId="339D981C" w14:textId="77777777" w:rsidTr="001B1F82">
        <w:trPr>
          <w:trHeight w:val="1433"/>
        </w:trPr>
        <w:tc>
          <w:tcPr>
            <w:tcW w:w="2695" w:type="dxa"/>
          </w:tcPr>
          <w:p w14:paraId="7AD0444B" w14:textId="77777777" w:rsidR="00157E87" w:rsidRDefault="00737AAE">
            <w:pPr>
              <w:jc w:val="center"/>
              <w:rPr>
                <w:rFonts w:ascii="Cambria" w:hAnsi="Cambria"/>
              </w:rPr>
            </w:pPr>
            <w:r>
              <w:rPr>
                <w:rFonts w:ascii="Cambria" w:hAnsi="Cambria"/>
                <w:b/>
                <w:bCs/>
              </w:rPr>
              <w:t>Mastery</w:t>
            </w:r>
          </w:p>
          <w:p w14:paraId="22D8F26D" w14:textId="77777777" w:rsidR="00157E87" w:rsidRDefault="00737AAE">
            <w:pPr>
              <w:jc w:val="center"/>
              <w:rPr>
                <w:rFonts w:ascii="Cambria" w:hAnsi="Cambria"/>
              </w:rPr>
            </w:pPr>
            <w:r>
              <w:rPr>
                <w:rFonts w:ascii="Cambria" w:hAnsi="Cambria"/>
              </w:rPr>
              <w:t>“I can teach this standard”</w:t>
            </w:r>
          </w:p>
          <w:p w14:paraId="77D8F8C4" w14:textId="77777777" w:rsidR="00157E87" w:rsidRDefault="00737AAE">
            <w:pPr>
              <w:jc w:val="center"/>
              <w:rPr>
                <w:rFonts w:ascii="Cambria" w:hAnsi="Cambria"/>
              </w:rPr>
            </w:pPr>
            <w:r>
              <w:rPr>
                <w:rFonts w:ascii="Cambria" w:hAnsi="Cambria"/>
              </w:rPr>
              <w:t>“I went above and beyond”</w:t>
            </w:r>
          </w:p>
          <w:p w14:paraId="59CC67BF" w14:textId="77777777" w:rsidR="00157E87" w:rsidRDefault="00737AAE">
            <w:pPr>
              <w:jc w:val="center"/>
              <w:rPr>
                <w:rFonts w:ascii="Cambria" w:hAnsi="Cambria"/>
              </w:rPr>
            </w:pPr>
            <w:r>
              <w:rPr>
                <w:rFonts w:ascii="Cambria" w:hAnsi="Cambria"/>
              </w:rPr>
              <w:t>“I know this better than my teacher taught it”</w:t>
            </w:r>
          </w:p>
          <w:p w14:paraId="11B4DDA3" w14:textId="77777777" w:rsidR="00157E87" w:rsidRDefault="00737AAE">
            <w:pPr>
              <w:jc w:val="center"/>
              <w:rPr>
                <w:rFonts w:ascii="Cambria" w:hAnsi="Cambria"/>
              </w:rPr>
            </w:pPr>
            <w:r>
              <w:rPr>
                <w:rFonts w:ascii="Cambria" w:hAnsi="Cambria"/>
              </w:rPr>
              <w:t>“YES Plus”</w:t>
            </w:r>
          </w:p>
        </w:tc>
        <w:tc>
          <w:tcPr>
            <w:tcW w:w="2692" w:type="dxa"/>
          </w:tcPr>
          <w:p w14:paraId="62A7621F" w14:textId="77777777" w:rsidR="00157E87" w:rsidRDefault="00737AAE">
            <w:pPr>
              <w:jc w:val="center"/>
              <w:rPr>
                <w:rFonts w:ascii="Cambria" w:hAnsi="Cambria"/>
              </w:rPr>
            </w:pPr>
            <w:r>
              <w:rPr>
                <w:rFonts w:ascii="Cambria" w:hAnsi="Cambria"/>
                <w:b/>
                <w:bCs/>
              </w:rPr>
              <w:t>Proficient</w:t>
            </w:r>
          </w:p>
          <w:p w14:paraId="4A6C2A09" w14:textId="77777777" w:rsidR="00157E87" w:rsidRDefault="00737AAE">
            <w:pPr>
              <w:jc w:val="center"/>
              <w:rPr>
                <w:rFonts w:ascii="Cambria" w:hAnsi="Cambria"/>
              </w:rPr>
            </w:pPr>
            <w:r>
              <w:rPr>
                <w:rFonts w:ascii="Cambria" w:hAnsi="Cambria"/>
              </w:rPr>
              <w:t>“I got it”</w:t>
            </w:r>
          </w:p>
          <w:p w14:paraId="32956EE4" w14:textId="77777777" w:rsidR="00157E87" w:rsidRDefault="00737AAE">
            <w:pPr>
              <w:jc w:val="center"/>
              <w:rPr>
                <w:rFonts w:ascii="Cambria" w:hAnsi="Cambria"/>
              </w:rPr>
            </w:pPr>
            <w:r>
              <w:rPr>
                <w:rFonts w:ascii="Cambria" w:hAnsi="Cambria"/>
              </w:rPr>
              <w:t>“I did everything I was asked”</w:t>
            </w:r>
          </w:p>
          <w:p w14:paraId="29CBEF94" w14:textId="77777777" w:rsidR="00157E87" w:rsidRDefault="00737AAE">
            <w:pPr>
              <w:jc w:val="center"/>
              <w:rPr>
                <w:rFonts w:ascii="Cambria" w:hAnsi="Cambria"/>
              </w:rPr>
            </w:pPr>
            <w:r>
              <w:rPr>
                <w:rFonts w:ascii="Cambria" w:hAnsi="Cambria"/>
              </w:rPr>
              <w:t>“I know this just the way my teacher taught it”</w:t>
            </w:r>
          </w:p>
          <w:p w14:paraId="0FB2D6F0" w14:textId="77777777" w:rsidR="00157E87" w:rsidRDefault="00737AAE">
            <w:pPr>
              <w:jc w:val="center"/>
              <w:rPr>
                <w:rFonts w:ascii="Cambria" w:hAnsi="Cambria"/>
              </w:rPr>
            </w:pPr>
            <w:r>
              <w:rPr>
                <w:rFonts w:ascii="Cambria" w:hAnsi="Cambria"/>
              </w:rPr>
              <w:t>“YES”</w:t>
            </w:r>
          </w:p>
        </w:tc>
        <w:tc>
          <w:tcPr>
            <w:tcW w:w="2700" w:type="dxa"/>
          </w:tcPr>
          <w:p w14:paraId="5AEC6451" w14:textId="77777777" w:rsidR="00157E87" w:rsidRDefault="00737AAE">
            <w:pPr>
              <w:jc w:val="center"/>
              <w:rPr>
                <w:rFonts w:ascii="Cambria" w:hAnsi="Cambria"/>
              </w:rPr>
            </w:pPr>
            <w:r>
              <w:rPr>
                <w:rFonts w:ascii="Cambria" w:hAnsi="Cambria"/>
                <w:b/>
                <w:bCs/>
              </w:rPr>
              <w:t>Inconsistent</w:t>
            </w:r>
          </w:p>
          <w:p w14:paraId="39D15AEE" w14:textId="77777777" w:rsidR="00157E87" w:rsidRDefault="00737AAE">
            <w:pPr>
              <w:jc w:val="center"/>
              <w:rPr>
                <w:rFonts w:ascii="Cambria" w:hAnsi="Cambria"/>
              </w:rPr>
            </w:pPr>
            <w:r>
              <w:rPr>
                <w:rFonts w:ascii="Cambria" w:hAnsi="Cambria"/>
              </w:rPr>
              <w:t xml:space="preserve">“I </w:t>
            </w:r>
            <w:proofErr w:type="spellStart"/>
            <w:r>
              <w:rPr>
                <w:rFonts w:ascii="Cambria" w:hAnsi="Cambria"/>
              </w:rPr>
              <w:t>kinda</w:t>
            </w:r>
            <w:proofErr w:type="spellEnd"/>
            <w:r>
              <w:rPr>
                <w:rFonts w:ascii="Cambria" w:hAnsi="Cambria"/>
              </w:rPr>
              <w:t xml:space="preserve"> get it”</w:t>
            </w:r>
          </w:p>
          <w:p w14:paraId="2F9A3EB1" w14:textId="77777777" w:rsidR="00157E87" w:rsidRDefault="00737AAE">
            <w:pPr>
              <w:jc w:val="center"/>
              <w:rPr>
                <w:rFonts w:ascii="Cambria" w:hAnsi="Cambria"/>
              </w:rPr>
            </w:pPr>
            <w:r>
              <w:rPr>
                <w:rFonts w:ascii="Cambria" w:hAnsi="Cambria"/>
              </w:rPr>
              <w:t>“I’m not there yet”</w:t>
            </w:r>
          </w:p>
          <w:p w14:paraId="4B63EB29" w14:textId="77777777" w:rsidR="00157E87" w:rsidRDefault="00737AAE">
            <w:pPr>
              <w:jc w:val="center"/>
              <w:rPr>
                <w:rFonts w:ascii="Cambria" w:hAnsi="Cambria"/>
              </w:rPr>
            </w:pPr>
            <w:r>
              <w:rPr>
                <w:rFonts w:ascii="Cambria" w:hAnsi="Cambria"/>
              </w:rPr>
              <w:t>“I did some things right”</w:t>
            </w:r>
          </w:p>
          <w:p w14:paraId="53415C16" w14:textId="77777777" w:rsidR="00157E87" w:rsidRDefault="00737AAE">
            <w:pPr>
              <w:jc w:val="center"/>
              <w:rPr>
                <w:rFonts w:ascii="Cambria" w:hAnsi="Cambria"/>
              </w:rPr>
            </w:pPr>
            <w:r>
              <w:rPr>
                <w:rFonts w:ascii="Cambria" w:hAnsi="Cambria"/>
              </w:rPr>
              <w:t>“I know the simple parts, but struggle with challenging parts”</w:t>
            </w:r>
          </w:p>
          <w:p w14:paraId="0D7689D1" w14:textId="77777777" w:rsidR="00157E87" w:rsidRDefault="00737AAE">
            <w:pPr>
              <w:jc w:val="center"/>
              <w:rPr>
                <w:rFonts w:ascii="Cambria" w:hAnsi="Cambria"/>
              </w:rPr>
            </w:pPr>
            <w:r>
              <w:rPr>
                <w:rFonts w:ascii="Cambria" w:hAnsi="Cambria"/>
              </w:rPr>
              <w:t>“Yes, but” or “Kinda not really”</w:t>
            </w:r>
          </w:p>
        </w:tc>
        <w:tc>
          <w:tcPr>
            <w:tcW w:w="2880" w:type="dxa"/>
          </w:tcPr>
          <w:p w14:paraId="1791D7E4" w14:textId="77777777" w:rsidR="00157E87" w:rsidRDefault="00737AAE">
            <w:pPr>
              <w:jc w:val="center"/>
              <w:rPr>
                <w:rFonts w:ascii="Cambria" w:hAnsi="Cambria"/>
              </w:rPr>
            </w:pPr>
            <w:r>
              <w:rPr>
                <w:rFonts w:ascii="Cambria" w:hAnsi="Cambria"/>
                <w:b/>
                <w:bCs/>
              </w:rPr>
              <w:t>Lacking</w:t>
            </w:r>
          </w:p>
          <w:p w14:paraId="51140BCF" w14:textId="77777777" w:rsidR="00157E87" w:rsidRDefault="00737AAE">
            <w:pPr>
              <w:jc w:val="center"/>
              <w:rPr>
                <w:rFonts w:ascii="Cambria" w:hAnsi="Cambria"/>
              </w:rPr>
            </w:pPr>
            <w:r>
              <w:rPr>
                <w:rFonts w:ascii="Cambria" w:hAnsi="Cambria"/>
              </w:rPr>
              <w:t>“I am a bit lost”</w:t>
            </w:r>
          </w:p>
          <w:p w14:paraId="0915F711" w14:textId="77777777" w:rsidR="00157E87" w:rsidRDefault="00737AAE">
            <w:pPr>
              <w:jc w:val="center"/>
              <w:rPr>
                <w:rFonts w:ascii="Cambria" w:hAnsi="Cambria"/>
              </w:rPr>
            </w:pPr>
            <w:r>
              <w:rPr>
                <w:rFonts w:ascii="Cambria" w:hAnsi="Cambria"/>
              </w:rPr>
              <w:t>“I really don’t get this yet”</w:t>
            </w:r>
          </w:p>
          <w:p w14:paraId="2AB40C1D" w14:textId="77777777" w:rsidR="00157E87" w:rsidRDefault="00737AAE">
            <w:pPr>
              <w:jc w:val="center"/>
              <w:rPr>
                <w:rFonts w:ascii="Cambria" w:hAnsi="Cambria"/>
              </w:rPr>
            </w:pPr>
            <w:r>
              <w:rPr>
                <w:rFonts w:ascii="Cambria" w:hAnsi="Cambria"/>
              </w:rPr>
              <w:t>“I could have done better”</w:t>
            </w:r>
          </w:p>
          <w:p w14:paraId="58416C35" w14:textId="77777777" w:rsidR="00157E87" w:rsidRDefault="00737AAE">
            <w:pPr>
              <w:jc w:val="center"/>
              <w:rPr>
                <w:rFonts w:ascii="Cambria" w:hAnsi="Cambria"/>
              </w:rPr>
            </w:pPr>
            <w:r>
              <w:rPr>
                <w:rFonts w:ascii="Cambria" w:hAnsi="Cambria"/>
              </w:rPr>
              <w:t>“With teacher help, I can do some of this correctly”</w:t>
            </w:r>
          </w:p>
          <w:p w14:paraId="60E10585" w14:textId="77777777" w:rsidR="00157E87" w:rsidRDefault="00737AAE">
            <w:pPr>
              <w:jc w:val="center"/>
              <w:rPr>
                <w:rFonts w:ascii="Cambria" w:hAnsi="Cambria"/>
              </w:rPr>
            </w:pPr>
            <w:r>
              <w:rPr>
                <w:rFonts w:ascii="Cambria" w:hAnsi="Cambria"/>
              </w:rPr>
              <w:t>“NO”</w:t>
            </w:r>
          </w:p>
        </w:tc>
      </w:tr>
    </w:tbl>
    <w:p w14:paraId="3FE12704" w14:textId="77777777" w:rsidR="00157E87" w:rsidRDefault="00157E87">
      <w:pPr>
        <w:rPr>
          <w:rFonts w:ascii="Cambria" w:hAnsi="Cambria"/>
        </w:rPr>
      </w:pPr>
    </w:p>
    <w:p w14:paraId="3BA28AD0" w14:textId="77777777" w:rsidR="00157E87" w:rsidRPr="000B16FC" w:rsidRDefault="00737AAE">
      <w:pPr>
        <w:rPr>
          <w:rFonts w:ascii="Cambria" w:hAnsi="Cambria"/>
          <w:sz w:val="20"/>
        </w:rPr>
      </w:pPr>
      <w:r w:rsidRPr="000B16FC">
        <w:rPr>
          <w:rFonts w:ascii="Cambria" w:hAnsi="Cambria"/>
          <w:sz w:val="20"/>
        </w:rPr>
        <w:t xml:space="preserve">The most common student question/concern/insight is, </w:t>
      </w:r>
      <w:r w:rsidRPr="000B16FC">
        <w:rPr>
          <w:rFonts w:ascii="Cambria" w:hAnsi="Cambria"/>
          <w:b/>
          <w:sz w:val="20"/>
        </w:rPr>
        <w:t>“Wait, if I don’t do work, my grade won’t go down because the only grades that count are how we do on the summative assessment at the end of the unit?”</w:t>
      </w:r>
      <w:r w:rsidRPr="000B16FC">
        <w:rPr>
          <w:rFonts w:ascii="Cambria" w:hAnsi="Cambria"/>
          <w:sz w:val="20"/>
        </w:rPr>
        <w:t xml:space="preserve"> The short answer is, “Yes.” The long answer is that students have zero academic extrinsic motivation to “do work.” The motivation to complete class work </w:t>
      </w:r>
      <w:proofErr w:type="gramStart"/>
      <w:r w:rsidRPr="000B16FC">
        <w:rPr>
          <w:rFonts w:ascii="Cambria" w:hAnsi="Cambria"/>
          <w:sz w:val="20"/>
        </w:rPr>
        <w:t>has to</w:t>
      </w:r>
      <w:proofErr w:type="gramEnd"/>
      <w:r w:rsidRPr="000B16FC">
        <w:rPr>
          <w:rFonts w:ascii="Cambria" w:hAnsi="Cambria"/>
          <w:sz w:val="20"/>
        </w:rPr>
        <w:t xml:space="preserve"> be intrinsic. “Soft” academic skills such as task completion, collaboration, </w:t>
      </w:r>
      <w:proofErr w:type="gramStart"/>
      <w:r w:rsidRPr="000B16FC">
        <w:rPr>
          <w:rFonts w:ascii="Cambria" w:hAnsi="Cambria"/>
          <w:sz w:val="20"/>
        </w:rPr>
        <w:t>participation</w:t>
      </w:r>
      <w:proofErr w:type="gramEnd"/>
      <w:r w:rsidRPr="000B16FC">
        <w:rPr>
          <w:rFonts w:ascii="Cambria" w:hAnsi="Cambria"/>
          <w:sz w:val="20"/>
        </w:rPr>
        <w:t xml:space="preserve"> and behavior will be monitored, recorded, assessed, and will contribute towards a student’s “Employability” mark. However, these will NOT be a factor in students’ academic letter grade. Therefore, academic proficiency in the learning targets (how well a student can read &amp; write) will be the only factors that determine his/her final letter grade. A student’s Employability mark is how well he/she turned in work, did so on time, was present in mind &amp; body in class, and behaved as a citizen. This Employability mark DOES affect eligibility. If a student earns two poor Employability marks at progress report time or end of trimester time, he/she will be ineligible for extra-curricular activities: dances, sports, performing arts, etc. </w:t>
      </w:r>
    </w:p>
    <w:p w14:paraId="65B4168A" w14:textId="77777777" w:rsidR="00157E87" w:rsidRPr="000B16FC" w:rsidRDefault="00157E87">
      <w:pPr>
        <w:rPr>
          <w:rFonts w:ascii="Cambria" w:hAnsi="Cambria"/>
          <w:sz w:val="20"/>
        </w:rPr>
      </w:pPr>
    </w:p>
    <w:p w14:paraId="2E547659" w14:textId="77777777" w:rsidR="00157E87" w:rsidRPr="000B16FC" w:rsidRDefault="00737AAE">
      <w:pPr>
        <w:rPr>
          <w:rFonts w:ascii="Cambria" w:hAnsi="Cambria"/>
          <w:sz w:val="20"/>
        </w:rPr>
      </w:pPr>
      <w:r w:rsidRPr="000B16FC">
        <w:rPr>
          <w:rFonts w:ascii="Cambria" w:hAnsi="Cambria"/>
          <w:sz w:val="20"/>
        </w:rPr>
        <w:t xml:space="preserve">The second most common student question/concern/insight is, </w:t>
      </w:r>
      <w:r w:rsidRPr="000B16FC">
        <w:rPr>
          <w:rFonts w:ascii="Cambria" w:hAnsi="Cambria"/>
          <w:b/>
          <w:sz w:val="20"/>
        </w:rPr>
        <w:t>“Wait, what if I do very poorly on the summative? Will I have a chance to revise it?”</w:t>
      </w:r>
      <w:r w:rsidRPr="000B16FC">
        <w:rPr>
          <w:rFonts w:ascii="Cambria" w:hAnsi="Cambria"/>
          <w:sz w:val="20"/>
        </w:rPr>
        <w:t xml:space="preserve"> The short answer is, “Yes.” The long answer is that students will have an appropriate, responsible time window to revise the entire summative assessment or just parts of their summative assessment. However, in order to earn a summative revision is 100% completion of ALL formatives AND completing a “retake ticket” for every learning target he/she wishes to revise In other words, in order to have the chance to revise the summative, students need to have had completed all of the formatives that lead up to the summative and complete retakes tickets. In other words, while there is not academic reward for “doing work,” doing the work will allow a student the opportunity to revise any or all parts of the summative assessment. Students that do not have 100% completion of the formatives before summative assessment day will not be allowed to revise. In this way, students need to see the </w:t>
      </w:r>
      <w:proofErr w:type="gramStart"/>
      <w:r w:rsidRPr="000B16FC">
        <w:rPr>
          <w:rFonts w:ascii="Cambria" w:hAnsi="Cambria"/>
          <w:sz w:val="20"/>
        </w:rPr>
        <w:t>long term</w:t>
      </w:r>
      <w:proofErr w:type="gramEnd"/>
      <w:r w:rsidRPr="000B16FC">
        <w:rPr>
          <w:rFonts w:ascii="Cambria" w:hAnsi="Cambria"/>
          <w:sz w:val="20"/>
        </w:rPr>
        <w:t xml:space="preserve"> impact of their actions each day to prepare for the future. The goal is that each student’s grade is not a reflection of him/her “playing school” and just “trying his/her best,” but is an accurate picture of his/her skills in English language arts. </w:t>
      </w:r>
    </w:p>
    <w:p w14:paraId="794CFAFC" w14:textId="77777777" w:rsidR="00157E87" w:rsidRDefault="00157E87">
      <w:pPr>
        <w:rPr>
          <w:rFonts w:ascii="Cambria" w:hAnsi="Cambria"/>
          <w:sz w:val="22"/>
          <w:szCs w:val="28"/>
        </w:rPr>
      </w:pPr>
    </w:p>
    <w:p w14:paraId="1945A0C4" w14:textId="1B947C76" w:rsidR="00157E87" w:rsidRDefault="00737AAE">
      <w:pPr>
        <w:jc w:val="center"/>
        <w:rPr>
          <w:rFonts w:ascii="Cambria" w:hAnsi="Cambria"/>
          <w:b/>
          <w:sz w:val="22"/>
          <w:szCs w:val="28"/>
        </w:rPr>
      </w:pPr>
      <w:r>
        <w:rPr>
          <w:rFonts w:ascii="Cambria" w:hAnsi="Cambria"/>
          <w:b/>
          <w:sz w:val="22"/>
          <w:szCs w:val="28"/>
        </w:rPr>
        <w:t xml:space="preserve">Yes, this is different. Yes, this requires a change in the way students think about school. However, based on research, experience, and comments from former students, I am confident that Standards Based Learning is the most effective grading system for my students. </w:t>
      </w:r>
    </w:p>
    <w:p w14:paraId="39212CFE" w14:textId="77777777" w:rsidR="000B16FC" w:rsidRPr="000B16FC" w:rsidRDefault="000B16FC" w:rsidP="000B16FC">
      <w:pPr>
        <w:rPr>
          <w:rFonts w:ascii="Times New Roman" w:hAnsi="Times New Roman"/>
        </w:rPr>
      </w:pPr>
    </w:p>
    <w:p w14:paraId="6F69DBC7" w14:textId="6568EAB8" w:rsidR="000B16FC" w:rsidRDefault="007E6EDC" w:rsidP="000B16FC">
      <w:pPr>
        <w:rPr>
          <w:rFonts w:ascii="Cambria" w:hAnsi="Cambria"/>
        </w:rPr>
      </w:pPr>
      <w:r w:rsidRPr="007E6EDC">
        <w:rPr>
          <w:noProof/>
        </w:rPr>
        <w:lastRenderedPageBreak/>
        <w:drawing>
          <wp:anchor distT="0" distB="0" distL="114300" distR="114300" simplePos="0" relativeHeight="251658240" behindDoc="1" locked="0" layoutInCell="1" allowOverlap="1" wp14:anchorId="29D18AB4" wp14:editId="3BFC9EE7">
            <wp:simplePos x="0" y="0"/>
            <wp:positionH relativeFrom="column">
              <wp:posOffset>-1465</wp:posOffset>
            </wp:positionH>
            <wp:positionV relativeFrom="paragraph">
              <wp:posOffset>2052</wp:posOffset>
            </wp:positionV>
            <wp:extent cx="1090246" cy="2332892"/>
            <wp:effectExtent l="0" t="0" r="0" b="0"/>
            <wp:wrapTight wrapText="bothSides">
              <wp:wrapPolygon edited="0">
                <wp:start x="0" y="0"/>
                <wp:lineTo x="0" y="21171"/>
                <wp:lineTo x="21147" y="21171"/>
                <wp:lineTo x="211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79108" b="4773"/>
                    <a:stretch/>
                  </pic:blipFill>
                  <pic:spPr bwMode="auto">
                    <a:xfrm>
                      <a:off x="0" y="0"/>
                      <a:ext cx="1090246" cy="23328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16FC">
        <w:rPr>
          <w:rFonts w:ascii="Cambria" w:hAnsi="Cambria"/>
        </w:rPr>
        <w:t xml:space="preserve">Throughout the school year, we will be reading many different texts: </w:t>
      </w:r>
      <w:r w:rsidR="000B16FC" w:rsidRPr="000B16FC">
        <w:rPr>
          <w:rFonts w:ascii="Cambria" w:hAnsi="Cambria"/>
          <w:i/>
          <w:iCs/>
        </w:rPr>
        <w:t>Beowulf, Canterbury Tales, Macbeth, A Modest Proposal, Lord of the Flies,</w:t>
      </w:r>
      <w:r w:rsidR="000B16FC">
        <w:rPr>
          <w:rFonts w:ascii="Cambria" w:hAnsi="Cambria"/>
        </w:rPr>
        <w:t xml:space="preserve"> and many short stories, poems, and articles. </w:t>
      </w:r>
    </w:p>
    <w:p w14:paraId="180E988B" w14:textId="02FEDBB3" w:rsidR="000B16FC" w:rsidRDefault="000B16FC" w:rsidP="000B16FC">
      <w:pPr>
        <w:rPr>
          <w:rFonts w:ascii="Cambria" w:hAnsi="Cambria"/>
        </w:rPr>
      </w:pPr>
    </w:p>
    <w:p w14:paraId="063F1548" w14:textId="73173C28" w:rsidR="000B16FC" w:rsidRDefault="000B16FC" w:rsidP="000B16FC">
      <w:pPr>
        <w:rPr>
          <w:rFonts w:ascii="Cambria" w:hAnsi="Cambria"/>
        </w:rPr>
      </w:pPr>
      <w:r>
        <w:rPr>
          <w:rFonts w:ascii="Cambria" w:hAnsi="Cambria"/>
        </w:rPr>
        <w:t xml:space="preserve">Throughout the school year, we will be doing many different writings and projects: literary analysis writing, SAT practice, research, character breakdowns, personal narratives, and video &amp; group projects. </w:t>
      </w:r>
    </w:p>
    <w:p w14:paraId="09F98825" w14:textId="77777777" w:rsidR="007E6EDC" w:rsidRPr="007E6EDC" w:rsidRDefault="007E6EDC" w:rsidP="007E6EDC">
      <w:pPr>
        <w:pBdr>
          <w:top w:val="nil"/>
          <w:left w:val="nil"/>
          <w:bottom w:val="single" w:sz="4" w:space="4" w:color="4472C4"/>
          <w:right w:val="nil"/>
          <w:between w:val="nil"/>
        </w:pBdr>
        <w:spacing w:before="200" w:after="280"/>
        <w:ind w:right="936" w:hanging="180"/>
        <w:rPr>
          <w:rFonts w:ascii="Cambria" w:hAnsi="Cambria"/>
          <w:b/>
          <w:i/>
          <w:color w:val="000000"/>
        </w:rPr>
      </w:pPr>
      <w:r w:rsidRPr="007E6EDC">
        <w:rPr>
          <w:rFonts w:ascii="Cambria" w:hAnsi="Cambria"/>
          <w:b/>
          <w:i/>
          <w:color w:val="000000"/>
        </w:rPr>
        <w:t>Armada English Department Essential Standards 2019</w:t>
      </w:r>
    </w:p>
    <w:p w14:paraId="44E89E00" w14:textId="77777777" w:rsidR="007E6EDC" w:rsidRPr="007E6EDC" w:rsidRDefault="007E6EDC" w:rsidP="007E6EDC">
      <w:pPr>
        <w:spacing w:after="120"/>
        <w:ind w:right="-720"/>
        <w:rPr>
          <w:rFonts w:ascii="Cambria" w:hAnsi="Cambria"/>
        </w:rPr>
      </w:pPr>
      <w:r w:rsidRPr="007E6EDC">
        <w:rPr>
          <w:rFonts w:ascii="Cambria" w:hAnsi="Cambria"/>
          <w:b/>
        </w:rPr>
        <w:t>Reading</w:t>
      </w:r>
      <w:r w:rsidRPr="007E6EDC">
        <w:rPr>
          <w:rFonts w:ascii="Cambria" w:hAnsi="Cambria"/>
        </w:rPr>
        <w:t xml:space="preserve">: </w:t>
      </w:r>
    </w:p>
    <w:p w14:paraId="2B02466F" w14:textId="77777777" w:rsidR="007E6EDC" w:rsidRPr="007E6EDC" w:rsidRDefault="007E6EDC" w:rsidP="007E6EDC">
      <w:pPr>
        <w:spacing w:after="120"/>
        <w:ind w:right="-720"/>
        <w:rPr>
          <w:rFonts w:ascii="Cambria" w:hAnsi="Cambria"/>
        </w:rPr>
      </w:pPr>
      <w:r w:rsidRPr="007E6EDC">
        <w:rPr>
          <w:rFonts w:ascii="Cambria" w:hAnsi="Cambria"/>
        </w:rPr>
        <w:t>R1: Comprehend main idea, theme, or claim (fiction/non)</w:t>
      </w:r>
    </w:p>
    <w:p w14:paraId="1154E166" w14:textId="77777777" w:rsidR="007E6EDC" w:rsidRPr="007E6EDC" w:rsidRDefault="007E6EDC" w:rsidP="007E6EDC">
      <w:pPr>
        <w:spacing w:after="120"/>
        <w:ind w:right="-720"/>
        <w:rPr>
          <w:rFonts w:ascii="Cambria" w:hAnsi="Cambria"/>
        </w:rPr>
      </w:pPr>
      <w:r w:rsidRPr="007E6EDC">
        <w:rPr>
          <w:rFonts w:ascii="Cambria" w:hAnsi="Cambria"/>
        </w:rPr>
        <w:t xml:space="preserve">R2: Comprehend details of a text and/or use as support </w:t>
      </w:r>
    </w:p>
    <w:p w14:paraId="0057CE11" w14:textId="77777777" w:rsidR="007E6EDC" w:rsidRPr="007E6EDC" w:rsidRDefault="007E6EDC" w:rsidP="007E6EDC">
      <w:pPr>
        <w:spacing w:after="120"/>
        <w:ind w:right="-720"/>
        <w:rPr>
          <w:rFonts w:ascii="Cambria" w:hAnsi="Cambria"/>
        </w:rPr>
      </w:pPr>
      <w:r w:rsidRPr="007E6EDC">
        <w:rPr>
          <w:rFonts w:ascii="Cambria" w:hAnsi="Cambria"/>
        </w:rPr>
        <w:t>R3: Comprehend and analyze devices (literary and rhetorical)</w:t>
      </w:r>
    </w:p>
    <w:p w14:paraId="438904A5" w14:textId="77777777" w:rsidR="007E6EDC" w:rsidRPr="007E6EDC" w:rsidRDefault="007E6EDC" w:rsidP="007E6EDC">
      <w:pPr>
        <w:spacing w:after="120"/>
        <w:ind w:right="-720"/>
        <w:rPr>
          <w:rFonts w:ascii="Cambria" w:hAnsi="Cambria"/>
        </w:rPr>
      </w:pPr>
      <w:r w:rsidRPr="007E6EDC">
        <w:rPr>
          <w:rFonts w:ascii="Cambria" w:hAnsi="Cambria"/>
        </w:rPr>
        <w:t xml:space="preserve">R4: Comprehend and/or analyze text structure and its impact text as whole. </w:t>
      </w:r>
    </w:p>
    <w:p w14:paraId="7A83F6B2" w14:textId="77777777" w:rsidR="007E6EDC" w:rsidRPr="007E6EDC" w:rsidRDefault="007E6EDC" w:rsidP="007E6EDC">
      <w:pPr>
        <w:spacing w:after="120"/>
        <w:ind w:right="-720"/>
        <w:rPr>
          <w:rFonts w:ascii="Cambria" w:hAnsi="Cambria"/>
        </w:rPr>
      </w:pPr>
      <w:r w:rsidRPr="007E6EDC">
        <w:rPr>
          <w:rFonts w:ascii="Cambria" w:hAnsi="Cambria"/>
        </w:rPr>
        <w:t>R5: Comprehend words in context</w:t>
      </w:r>
    </w:p>
    <w:p w14:paraId="339C0134" w14:textId="77777777" w:rsidR="007E6EDC" w:rsidRPr="007E6EDC" w:rsidRDefault="007E6EDC" w:rsidP="007E6EDC">
      <w:pPr>
        <w:spacing w:after="120"/>
        <w:ind w:right="-720"/>
        <w:rPr>
          <w:rFonts w:ascii="Cambria" w:hAnsi="Cambria"/>
        </w:rPr>
      </w:pPr>
      <w:r w:rsidRPr="007E6EDC">
        <w:rPr>
          <w:rFonts w:ascii="Cambria" w:hAnsi="Cambria"/>
        </w:rPr>
        <w:t>R6: Use strategies to determine word meaning</w:t>
      </w:r>
    </w:p>
    <w:p w14:paraId="02E6E928" w14:textId="77777777" w:rsidR="007E6EDC" w:rsidRPr="007E6EDC" w:rsidRDefault="007E6EDC" w:rsidP="007E6EDC">
      <w:pPr>
        <w:rPr>
          <w:rFonts w:ascii="Cambria" w:hAnsi="Cambria"/>
        </w:rPr>
      </w:pPr>
      <w:r w:rsidRPr="007E6EDC">
        <w:rPr>
          <w:rFonts w:ascii="Cambria" w:hAnsi="Cambria"/>
        </w:rPr>
        <w:t>R7: Infer author’s purpose</w:t>
      </w:r>
    </w:p>
    <w:p w14:paraId="6F8B5F06" w14:textId="77777777" w:rsidR="007E6EDC" w:rsidRPr="007E6EDC" w:rsidRDefault="007E6EDC" w:rsidP="007E6EDC">
      <w:pPr>
        <w:rPr>
          <w:rFonts w:ascii="Cambria" w:hAnsi="Cambria"/>
        </w:rPr>
      </w:pPr>
      <w:r w:rsidRPr="007E6EDC">
        <w:rPr>
          <w:rFonts w:ascii="Cambria" w:hAnsi="Cambria"/>
        </w:rPr>
        <w:t>R8: Infer in literature for theme</w:t>
      </w:r>
    </w:p>
    <w:p w14:paraId="50C94B90" w14:textId="77777777" w:rsidR="007E6EDC" w:rsidRPr="007E6EDC" w:rsidRDefault="007E6EDC" w:rsidP="007E6EDC">
      <w:pPr>
        <w:rPr>
          <w:rFonts w:ascii="Cambria" w:hAnsi="Cambria"/>
        </w:rPr>
      </w:pPr>
      <w:r w:rsidRPr="007E6EDC">
        <w:rPr>
          <w:rFonts w:ascii="Cambria" w:hAnsi="Cambria"/>
        </w:rPr>
        <w:t>R9: Read to infer between sources</w:t>
      </w:r>
    </w:p>
    <w:p w14:paraId="5564B0BF" w14:textId="77777777" w:rsidR="007E6EDC" w:rsidRPr="007E6EDC" w:rsidRDefault="007E6EDC" w:rsidP="007E6EDC">
      <w:pPr>
        <w:pBdr>
          <w:top w:val="nil"/>
          <w:left w:val="nil"/>
          <w:bottom w:val="nil"/>
          <w:right w:val="nil"/>
          <w:between w:val="nil"/>
        </w:pBdr>
        <w:spacing w:after="120"/>
        <w:ind w:right="-720"/>
        <w:rPr>
          <w:rFonts w:ascii="Cambria" w:hAnsi="Cambria"/>
          <w:color w:val="000000"/>
        </w:rPr>
      </w:pPr>
      <w:r w:rsidRPr="007E6EDC">
        <w:rPr>
          <w:rFonts w:ascii="Cambria" w:hAnsi="Cambria"/>
          <w:b/>
          <w:color w:val="000000"/>
        </w:rPr>
        <w:t>Writing</w:t>
      </w:r>
      <w:r w:rsidRPr="007E6EDC">
        <w:rPr>
          <w:rFonts w:ascii="Cambria" w:hAnsi="Cambria"/>
          <w:color w:val="000000"/>
        </w:rPr>
        <w:t>:</w:t>
      </w:r>
    </w:p>
    <w:p w14:paraId="12DD7CA3" w14:textId="77777777" w:rsidR="007E6EDC" w:rsidRPr="007E6EDC" w:rsidRDefault="007E6EDC" w:rsidP="007E6EDC">
      <w:pPr>
        <w:spacing w:after="120"/>
        <w:rPr>
          <w:rFonts w:ascii="Cambria" w:hAnsi="Cambria"/>
        </w:rPr>
      </w:pPr>
      <w:r w:rsidRPr="007E6EDC">
        <w:rPr>
          <w:rFonts w:ascii="Cambria" w:hAnsi="Cambria"/>
          <w:color w:val="000000"/>
        </w:rPr>
        <w:t xml:space="preserve">W1: Develop clear &amp; concise thesis statement. </w:t>
      </w:r>
    </w:p>
    <w:p w14:paraId="5603263F" w14:textId="77777777" w:rsidR="007E6EDC" w:rsidRPr="007E6EDC" w:rsidRDefault="007E6EDC" w:rsidP="007E6EDC">
      <w:pPr>
        <w:spacing w:after="120"/>
        <w:rPr>
          <w:rFonts w:ascii="Cambria" w:hAnsi="Cambria"/>
        </w:rPr>
      </w:pPr>
      <w:r w:rsidRPr="007E6EDC">
        <w:rPr>
          <w:rFonts w:ascii="Cambria" w:hAnsi="Cambria"/>
          <w:color w:val="000000"/>
        </w:rPr>
        <w:t xml:space="preserve">W2: Develop clear topic sentences in connection to thesis statement. </w:t>
      </w:r>
    </w:p>
    <w:p w14:paraId="51DF1F18" w14:textId="77777777" w:rsidR="007E6EDC" w:rsidRPr="007E6EDC" w:rsidRDefault="007E6EDC" w:rsidP="007E6EDC">
      <w:pPr>
        <w:spacing w:after="120"/>
        <w:rPr>
          <w:rFonts w:ascii="Cambria" w:hAnsi="Cambria"/>
        </w:rPr>
      </w:pPr>
      <w:r w:rsidRPr="007E6EDC">
        <w:rPr>
          <w:rFonts w:ascii="Cambria" w:hAnsi="Cambria"/>
          <w:color w:val="000000"/>
        </w:rPr>
        <w:t xml:space="preserve">W3: Use appropriate transitions to link </w:t>
      </w:r>
      <w:proofErr w:type="gramStart"/>
      <w:r w:rsidRPr="007E6EDC">
        <w:rPr>
          <w:rFonts w:ascii="Cambria" w:hAnsi="Cambria"/>
          <w:color w:val="000000"/>
        </w:rPr>
        <w:t>text as a whole</w:t>
      </w:r>
      <w:proofErr w:type="gramEnd"/>
      <w:r w:rsidRPr="007E6EDC">
        <w:rPr>
          <w:rFonts w:ascii="Cambria" w:hAnsi="Cambria"/>
          <w:color w:val="000000"/>
        </w:rPr>
        <w:t>.</w:t>
      </w:r>
    </w:p>
    <w:p w14:paraId="77B8BE3F" w14:textId="77777777" w:rsidR="007E6EDC" w:rsidRPr="007E6EDC" w:rsidRDefault="007E6EDC" w:rsidP="007E6EDC">
      <w:pPr>
        <w:spacing w:after="120"/>
        <w:rPr>
          <w:rFonts w:ascii="Cambria" w:hAnsi="Cambria"/>
        </w:rPr>
      </w:pPr>
      <w:r w:rsidRPr="007E6EDC">
        <w:rPr>
          <w:rFonts w:ascii="Cambria" w:hAnsi="Cambria"/>
          <w:color w:val="000000"/>
        </w:rPr>
        <w:t xml:space="preserve">W4: Organize writing in a logical, effective manner </w:t>
      </w:r>
    </w:p>
    <w:p w14:paraId="056771A0" w14:textId="77777777" w:rsidR="007E6EDC" w:rsidRPr="007E6EDC" w:rsidRDefault="007E6EDC" w:rsidP="007E6EDC">
      <w:pPr>
        <w:spacing w:after="120"/>
        <w:rPr>
          <w:rFonts w:ascii="Cambria" w:hAnsi="Cambria"/>
        </w:rPr>
      </w:pPr>
      <w:r w:rsidRPr="007E6EDC">
        <w:rPr>
          <w:rFonts w:ascii="Cambria" w:hAnsi="Cambria"/>
          <w:color w:val="000000"/>
        </w:rPr>
        <w:t xml:space="preserve">W5: Fully developed intro &amp; conclusion paragraph. </w:t>
      </w:r>
    </w:p>
    <w:p w14:paraId="6C7EA89E" w14:textId="77777777" w:rsidR="007E6EDC" w:rsidRPr="007E6EDC" w:rsidRDefault="007E6EDC" w:rsidP="007E6EDC">
      <w:pPr>
        <w:spacing w:after="120"/>
        <w:rPr>
          <w:rFonts w:ascii="Cambria" w:hAnsi="Cambria"/>
        </w:rPr>
      </w:pPr>
      <w:r w:rsidRPr="007E6EDC">
        <w:rPr>
          <w:rFonts w:ascii="Cambria" w:hAnsi="Cambria"/>
          <w:color w:val="000000"/>
        </w:rPr>
        <w:t xml:space="preserve">W6: Use relevant, accurate, specific evidence to support claims. </w:t>
      </w:r>
    </w:p>
    <w:p w14:paraId="521796A8" w14:textId="77777777" w:rsidR="007E6EDC" w:rsidRPr="007E6EDC" w:rsidRDefault="007E6EDC" w:rsidP="007E6EDC">
      <w:pPr>
        <w:spacing w:after="120"/>
        <w:rPr>
          <w:rFonts w:ascii="Cambria" w:hAnsi="Cambria"/>
        </w:rPr>
      </w:pPr>
      <w:r w:rsidRPr="007E6EDC">
        <w:rPr>
          <w:rFonts w:ascii="Cambria" w:hAnsi="Cambria"/>
          <w:color w:val="000000"/>
        </w:rPr>
        <w:t xml:space="preserve">W7: Analyze effectively to support thesis/main idea. </w:t>
      </w:r>
    </w:p>
    <w:p w14:paraId="6DFB7C2D" w14:textId="77777777" w:rsidR="007E6EDC" w:rsidRPr="007E6EDC" w:rsidRDefault="007E6EDC" w:rsidP="007E6EDC">
      <w:pPr>
        <w:spacing w:after="120"/>
        <w:rPr>
          <w:rFonts w:ascii="Cambria" w:hAnsi="Cambria"/>
        </w:rPr>
      </w:pPr>
      <w:r w:rsidRPr="007E6EDC">
        <w:rPr>
          <w:rFonts w:ascii="Cambria" w:hAnsi="Cambria"/>
          <w:color w:val="000000"/>
        </w:rPr>
        <w:t xml:space="preserve">W8: Analyze author’s rhetorical strategies within body paragraphs. </w:t>
      </w:r>
    </w:p>
    <w:p w14:paraId="63D7BFAF" w14:textId="77777777" w:rsidR="007E6EDC" w:rsidRPr="007E6EDC" w:rsidRDefault="007E6EDC" w:rsidP="007E6EDC">
      <w:pPr>
        <w:spacing w:after="120"/>
        <w:rPr>
          <w:rFonts w:ascii="Cambria" w:hAnsi="Cambria"/>
        </w:rPr>
      </w:pPr>
      <w:r w:rsidRPr="007E6EDC">
        <w:rPr>
          <w:rFonts w:ascii="Cambria" w:hAnsi="Cambria"/>
          <w:color w:val="000000"/>
        </w:rPr>
        <w:t xml:space="preserve">W9: Produce writing that is appropriate for task, purpose, and audience. </w:t>
      </w:r>
    </w:p>
    <w:p w14:paraId="66E187CB" w14:textId="77777777" w:rsidR="007E6EDC" w:rsidRPr="007E6EDC" w:rsidRDefault="007E6EDC" w:rsidP="007E6EDC">
      <w:pPr>
        <w:spacing w:after="120"/>
        <w:rPr>
          <w:rFonts w:ascii="Cambria" w:hAnsi="Cambria"/>
        </w:rPr>
      </w:pPr>
      <w:r w:rsidRPr="007E6EDC">
        <w:rPr>
          <w:rFonts w:ascii="Cambria" w:hAnsi="Cambria"/>
          <w:color w:val="000000"/>
        </w:rPr>
        <w:t xml:space="preserve">W10: Demonstrate a control of American English through grammar mechanics and punctuation. </w:t>
      </w:r>
    </w:p>
    <w:p w14:paraId="7523742C" w14:textId="77777777" w:rsidR="007E6EDC" w:rsidRPr="007E6EDC" w:rsidRDefault="007E6EDC" w:rsidP="007E6EDC">
      <w:pPr>
        <w:spacing w:after="120"/>
        <w:rPr>
          <w:rFonts w:ascii="Cambria" w:hAnsi="Cambria"/>
        </w:rPr>
      </w:pPr>
      <w:r w:rsidRPr="007E6EDC">
        <w:rPr>
          <w:rFonts w:ascii="Cambria" w:hAnsi="Cambria"/>
          <w:color w:val="000000"/>
        </w:rPr>
        <w:t>W11: Develop and strengthen in the writing process as needed: planning, revising, editing, rewriting.</w:t>
      </w:r>
    </w:p>
    <w:p w14:paraId="6C2CBEBB" w14:textId="77777777" w:rsidR="007E6EDC" w:rsidRPr="007E6EDC" w:rsidRDefault="007E6EDC" w:rsidP="007E6EDC">
      <w:pPr>
        <w:spacing w:after="120"/>
        <w:rPr>
          <w:rFonts w:ascii="Cambria" w:hAnsi="Cambria"/>
        </w:rPr>
      </w:pPr>
      <w:r w:rsidRPr="007E6EDC">
        <w:rPr>
          <w:rFonts w:ascii="Cambria" w:hAnsi="Cambria"/>
          <w:color w:val="000000"/>
        </w:rPr>
        <w:t>W12: Use proper formatting system - MLA/APA.</w:t>
      </w:r>
    </w:p>
    <w:p w14:paraId="0B9E0ACA" w14:textId="77777777" w:rsidR="007E6EDC" w:rsidRPr="007E6EDC" w:rsidRDefault="007E6EDC" w:rsidP="007E6EDC">
      <w:pPr>
        <w:spacing w:after="120"/>
        <w:rPr>
          <w:rFonts w:ascii="Cambria" w:hAnsi="Cambria"/>
        </w:rPr>
      </w:pPr>
      <w:r w:rsidRPr="007E6EDC">
        <w:rPr>
          <w:rFonts w:ascii="Cambria" w:hAnsi="Cambria"/>
          <w:color w:val="000000"/>
        </w:rPr>
        <w:t xml:space="preserve">W13: Gather, organize, and use research effectively </w:t>
      </w:r>
      <w:proofErr w:type="gramStart"/>
      <w:r w:rsidRPr="007E6EDC">
        <w:rPr>
          <w:rFonts w:ascii="Cambria" w:hAnsi="Cambria"/>
          <w:color w:val="000000"/>
        </w:rPr>
        <w:t>through the use of</w:t>
      </w:r>
      <w:proofErr w:type="gramEnd"/>
      <w:r w:rsidRPr="007E6EDC">
        <w:rPr>
          <w:rFonts w:ascii="Cambria" w:hAnsi="Cambria"/>
          <w:color w:val="000000"/>
        </w:rPr>
        <w:t xml:space="preserve"> print and/or digital media. </w:t>
      </w:r>
    </w:p>
    <w:p w14:paraId="4910AECA" w14:textId="77777777" w:rsidR="007E6EDC" w:rsidRPr="007E6EDC" w:rsidRDefault="007E6EDC" w:rsidP="007E6EDC">
      <w:pPr>
        <w:spacing w:after="120"/>
        <w:rPr>
          <w:rFonts w:ascii="Cambria" w:hAnsi="Cambria"/>
        </w:rPr>
      </w:pPr>
      <w:r w:rsidRPr="007E6EDC">
        <w:rPr>
          <w:rFonts w:ascii="Cambria" w:hAnsi="Cambria"/>
          <w:color w:val="000000"/>
        </w:rPr>
        <w:t xml:space="preserve">W14: Use sources to synthesize effectively developing an argument/thesis statement. </w:t>
      </w:r>
    </w:p>
    <w:p w14:paraId="200E5932" w14:textId="77777777" w:rsidR="007E6EDC" w:rsidRPr="007E6EDC" w:rsidRDefault="007E6EDC" w:rsidP="007E6EDC">
      <w:pPr>
        <w:spacing w:after="120"/>
        <w:rPr>
          <w:rFonts w:ascii="Cambria" w:hAnsi="Cambria"/>
        </w:rPr>
      </w:pPr>
      <w:r w:rsidRPr="007E6EDC">
        <w:rPr>
          <w:rFonts w:ascii="Cambria" w:hAnsi="Cambria"/>
          <w:color w:val="000000"/>
        </w:rPr>
        <w:t xml:space="preserve">W15: Demonstrate voice through style, syntax, and diction. </w:t>
      </w:r>
    </w:p>
    <w:p w14:paraId="61809686" w14:textId="77777777" w:rsidR="007E6EDC" w:rsidRPr="007E6EDC" w:rsidRDefault="007E6EDC" w:rsidP="007E6EDC">
      <w:pPr>
        <w:spacing w:after="120"/>
        <w:rPr>
          <w:rFonts w:ascii="Cambria" w:hAnsi="Cambria"/>
          <w:color w:val="000000"/>
        </w:rPr>
      </w:pPr>
      <w:r w:rsidRPr="007E6EDC">
        <w:rPr>
          <w:rFonts w:ascii="Cambria" w:hAnsi="Cambria"/>
          <w:b/>
          <w:color w:val="000000"/>
        </w:rPr>
        <w:t>Speaking and Listening</w:t>
      </w:r>
      <w:r w:rsidRPr="007E6EDC">
        <w:rPr>
          <w:rFonts w:ascii="Cambria" w:hAnsi="Cambria"/>
          <w:color w:val="000000"/>
        </w:rPr>
        <w:t>:</w:t>
      </w:r>
    </w:p>
    <w:p w14:paraId="1D1B77D6" w14:textId="77777777" w:rsidR="007E6EDC" w:rsidRPr="007E6EDC" w:rsidRDefault="007E6EDC" w:rsidP="007E6EDC">
      <w:pPr>
        <w:spacing w:after="120"/>
        <w:rPr>
          <w:rFonts w:ascii="Cambria" w:hAnsi="Cambria"/>
          <w:color w:val="000000"/>
        </w:rPr>
      </w:pPr>
      <w:r w:rsidRPr="007E6EDC">
        <w:rPr>
          <w:rFonts w:ascii="Cambria" w:hAnsi="Cambria"/>
          <w:color w:val="000000"/>
        </w:rPr>
        <w:t>SL 1: Initiate and Participate in a wide range of discussions with diverse partners</w:t>
      </w:r>
    </w:p>
    <w:p w14:paraId="41D10876" w14:textId="77777777" w:rsidR="007E6EDC" w:rsidRPr="007E6EDC" w:rsidRDefault="007E6EDC" w:rsidP="007E6EDC">
      <w:pPr>
        <w:spacing w:after="120"/>
        <w:rPr>
          <w:rFonts w:ascii="Cambria" w:hAnsi="Cambria"/>
          <w:color w:val="000000"/>
        </w:rPr>
      </w:pPr>
      <w:r w:rsidRPr="007E6EDC">
        <w:rPr>
          <w:rFonts w:ascii="Cambria" w:hAnsi="Cambria"/>
          <w:color w:val="000000"/>
        </w:rPr>
        <w:t>SL2: Integrate multiple sources of information in presentations in diverse formats and mediums</w:t>
      </w:r>
    </w:p>
    <w:p w14:paraId="0B3E67CB" w14:textId="77777777" w:rsidR="007E6EDC" w:rsidRPr="007E6EDC" w:rsidRDefault="007E6EDC" w:rsidP="007E6EDC">
      <w:pPr>
        <w:spacing w:after="120"/>
        <w:rPr>
          <w:rFonts w:ascii="Cambria" w:hAnsi="Cambria"/>
          <w:color w:val="000000"/>
        </w:rPr>
      </w:pPr>
      <w:r w:rsidRPr="007E6EDC">
        <w:rPr>
          <w:rFonts w:ascii="Cambria" w:hAnsi="Cambria"/>
          <w:color w:val="000000"/>
        </w:rPr>
        <w:t xml:space="preserve">SL3: Appropriately present information so audience can follow clearly and coherently </w:t>
      </w:r>
    </w:p>
    <w:p w14:paraId="4404DF5B" w14:textId="14139480" w:rsidR="007E6EDC" w:rsidRDefault="007E6EDC" w:rsidP="007E6EDC">
      <w:pPr>
        <w:spacing w:after="120"/>
        <w:rPr>
          <w:rFonts w:ascii="Cambria" w:hAnsi="Cambria"/>
          <w:color w:val="000000"/>
        </w:rPr>
      </w:pPr>
      <w:r w:rsidRPr="007E6EDC">
        <w:rPr>
          <w:rFonts w:ascii="Cambria" w:hAnsi="Cambria"/>
          <w:color w:val="000000"/>
        </w:rPr>
        <w:t>SL4: Make strategic use of digital media and other mediums in support of presentation</w:t>
      </w:r>
    </w:p>
    <w:p w14:paraId="4E34B543" w14:textId="5A1B417B" w:rsidR="00A272E7" w:rsidRPr="00047D1A" w:rsidRDefault="00047D1A" w:rsidP="00047D1A">
      <w:pPr>
        <w:spacing w:after="120"/>
        <w:jc w:val="center"/>
        <w:rPr>
          <w:rFonts w:ascii="Cambria" w:hAnsi="Cambria"/>
          <w:b/>
          <w:bCs/>
          <w:color w:val="000000"/>
        </w:rPr>
      </w:pPr>
      <w:r w:rsidRPr="00047D1A">
        <w:rPr>
          <w:rFonts w:ascii="Cambria" w:hAnsi="Cambria"/>
          <w:b/>
          <w:bCs/>
          <w:color w:val="000000"/>
        </w:rPr>
        <w:lastRenderedPageBreak/>
        <w:t>Here is a screencast video where Mr. Foster explains Standards Based learning:</w:t>
      </w:r>
    </w:p>
    <w:p w14:paraId="3122B4E1" w14:textId="320CAFEE" w:rsidR="00047D1A" w:rsidRDefault="00047D1A" w:rsidP="00047D1A">
      <w:pPr>
        <w:spacing w:after="120"/>
        <w:jc w:val="center"/>
        <w:rPr>
          <w:sz w:val="32"/>
          <w:szCs w:val="32"/>
        </w:rPr>
      </w:pPr>
      <w:r>
        <w:rPr>
          <w:noProof/>
          <w:sz w:val="32"/>
          <w:szCs w:val="32"/>
        </w:rPr>
        <w:drawing>
          <wp:inline distT="0" distB="0" distL="0" distR="0" wp14:anchorId="1C136740" wp14:editId="788C1BA0">
            <wp:extent cx="1905000" cy="190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2224271A" w14:textId="39FCECF4" w:rsidR="00047D1A" w:rsidRDefault="00047D1A" w:rsidP="00047D1A">
      <w:pPr>
        <w:spacing w:after="120"/>
        <w:jc w:val="center"/>
        <w:rPr>
          <w:rFonts w:ascii="Cambria" w:hAnsi="Cambria"/>
          <w:b/>
          <w:bCs/>
          <w:color w:val="000000"/>
        </w:rPr>
      </w:pPr>
      <w:r w:rsidRPr="00047D1A">
        <w:rPr>
          <w:rFonts w:ascii="Cambria" w:hAnsi="Cambria"/>
          <w:b/>
          <w:bCs/>
          <w:color w:val="000000"/>
        </w:rPr>
        <w:t xml:space="preserve">Here is a screencast video where Mr. Foster explains </w:t>
      </w:r>
      <w:r>
        <w:rPr>
          <w:rFonts w:ascii="Cambria" w:hAnsi="Cambria"/>
          <w:b/>
          <w:bCs/>
          <w:color w:val="000000"/>
        </w:rPr>
        <w:t>student examples</w:t>
      </w:r>
      <w:r w:rsidRPr="00047D1A">
        <w:rPr>
          <w:rFonts w:ascii="Cambria" w:hAnsi="Cambria"/>
          <w:b/>
          <w:bCs/>
          <w:color w:val="000000"/>
        </w:rPr>
        <w:t>:</w:t>
      </w:r>
    </w:p>
    <w:p w14:paraId="5857651D" w14:textId="7BCC8B29" w:rsidR="00047D1A" w:rsidRPr="00047D1A" w:rsidRDefault="00047D1A" w:rsidP="00047D1A">
      <w:pPr>
        <w:spacing w:after="120"/>
        <w:jc w:val="center"/>
        <w:rPr>
          <w:rFonts w:ascii="Cambria" w:hAnsi="Cambria"/>
          <w:b/>
          <w:bCs/>
          <w:color w:val="000000"/>
        </w:rPr>
      </w:pPr>
      <w:r>
        <w:rPr>
          <w:rFonts w:ascii="Cambria" w:hAnsi="Cambria"/>
          <w:b/>
          <w:bCs/>
          <w:noProof/>
          <w:color w:val="000000"/>
        </w:rPr>
        <w:drawing>
          <wp:inline distT="0" distB="0" distL="0" distR="0" wp14:anchorId="4052DD11" wp14:editId="116C1E21">
            <wp:extent cx="1905000"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bl>
      <w:tblPr>
        <w:tblStyle w:val="TableGrid"/>
        <w:tblW w:w="9544" w:type="dxa"/>
        <w:jc w:val="center"/>
        <w:tblLook w:val="04A0" w:firstRow="1" w:lastRow="0" w:firstColumn="1" w:lastColumn="0" w:noHBand="0" w:noVBand="1"/>
      </w:tblPr>
      <w:tblGrid>
        <w:gridCol w:w="1724"/>
        <w:gridCol w:w="791"/>
        <w:gridCol w:w="791"/>
        <w:gridCol w:w="1198"/>
        <w:gridCol w:w="990"/>
        <w:gridCol w:w="900"/>
        <w:gridCol w:w="1440"/>
        <w:gridCol w:w="1710"/>
      </w:tblGrid>
      <w:tr w:rsidR="00A272E7" w14:paraId="3D016031" w14:textId="77777777" w:rsidTr="00047D1A">
        <w:trPr>
          <w:jc w:val="center"/>
        </w:trPr>
        <w:tc>
          <w:tcPr>
            <w:tcW w:w="2515" w:type="dxa"/>
            <w:gridSpan w:val="2"/>
          </w:tcPr>
          <w:p w14:paraId="12C73AE1" w14:textId="77777777" w:rsidR="00A272E7" w:rsidRPr="00A272E7" w:rsidRDefault="00A272E7" w:rsidP="007E6EDC">
            <w:pPr>
              <w:spacing w:after="120"/>
              <w:rPr>
                <w:rFonts w:ascii="Cambria" w:hAnsi="Cambria"/>
                <w:b/>
                <w:bCs/>
              </w:rPr>
            </w:pPr>
          </w:p>
        </w:tc>
        <w:tc>
          <w:tcPr>
            <w:tcW w:w="3879" w:type="dxa"/>
            <w:gridSpan w:val="4"/>
          </w:tcPr>
          <w:p w14:paraId="5EFB2CC7" w14:textId="0965D263" w:rsidR="00A272E7" w:rsidRPr="00A272E7" w:rsidRDefault="00A272E7" w:rsidP="00A272E7">
            <w:pPr>
              <w:spacing w:after="120"/>
              <w:jc w:val="center"/>
              <w:rPr>
                <w:rFonts w:ascii="Cambria" w:hAnsi="Cambria"/>
                <w:color w:val="0000FF"/>
              </w:rPr>
            </w:pPr>
            <w:r w:rsidRPr="00A272E7">
              <w:rPr>
                <w:rFonts w:ascii="Cambria" w:hAnsi="Cambria"/>
                <w:color w:val="0000FF"/>
                <w:sz w:val="32"/>
                <w:szCs w:val="32"/>
              </w:rPr>
              <w:t>SUMMATIVE SCORES</w:t>
            </w:r>
          </w:p>
        </w:tc>
        <w:tc>
          <w:tcPr>
            <w:tcW w:w="3150" w:type="dxa"/>
            <w:gridSpan w:val="2"/>
          </w:tcPr>
          <w:p w14:paraId="2904ECE9" w14:textId="77777777" w:rsidR="00A272E7" w:rsidRDefault="00A272E7" w:rsidP="007E6EDC">
            <w:pPr>
              <w:spacing w:after="120"/>
              <w:rPr>
                <w:rFonts w:ascii="Cambria" w:hAnsi="Cambria"/>
              </w:rPr>
            </w:pPr>
          </w:p>
        </w:tc>
      </w:tr>
      <w:tr w:rsidR="00A272E7" w14:paraId="413F1748" w14:textId="049E6FAE" w:rsidTr="00047D1A">
        <w:trPr>
          <w:jc w:val="center"/>
        </w:trPr>
        <w:tc>
          <w:tcPr>
            <w:tcW w:w="1724" w:type="dxa"/>
          </w:tcPr>
          <w:p w14:paraId="2BB4308E" w14:textId="046560F3" w:rsidR="00A272E7" w:rsidRPr="00A272E7" w:rsidRDefault="00A272E7" w:rsidP="007E6EDC">
            <w:pPr>
              <w:spacing w:after="120"/>
              <w:rPr>
                <w:rFonts w:ascii="Cambria" w:hAnsi="Cambria"/>
                <w:u w:val="single"/>
              </w:rPr>
            </w:pPr>
            <w:r w:rsidRPr="00A272E7">
              <w:rPr>
                <w:rFonts w:ascii="Cambria" w:hAnsi="Cambria"/>
                <w:u w:val="single"/>
              </w:rPr>
              <w:t>Student</w:t>
            </w:r>
          </w:p>
        </w:tc>
        <w:tc>
          <w:tcPr>
            <w:tcW w:w="791" w:type="dxa"/>
          </w:tcPr>
          <w:p w14:paraId="236B9499" w14:textId="6F96C2DE" w:rsidR="00A272E7" w:rsidRPr="00A272E7" w:rsidRDefault="00A272E7" w:rsidP="007E6EDC">
            <w:pPr>
              <w:spacing w:after="120"/>
              <w:rPr>
                <w:rFonts w:ascii="Cambria" w:hAnsi="Cambria"/>
                <w:b/>
                <w:bCs/>
              </w:rPr>
            </w:pPr>
            <w:r w:rsidRPr="00A272E7">
              <w:rPr>
                <w:rFonts w:ascii="Cambria" w:hAnsi="Cambria"/>
                <w:b/>
                <w:bCs/>
              </w:rPr>
              <w:t>SP</w:t>
            </w:r>
          </w:p>
        </w:tc>
        <w:tc>
          <w:tcPr>
            <w:tcW w:w="791" w:type="dxa"/>
          </w:tcPr>
          <w:p w14:paraId="3AB78C2E" w14:textId="10DDAE12" w:rsidR="00A272E7" w:rsidRPr="00A272E7" w:rsidRDefault="00A272E7" w:rsidP="007E6EDC">
            <w:pPr>
              <w:spacing w:after="120"/>
              <w:rPr>
                <w:rFonts w:ascii="Cambria" w:hAnsi="Cambria"/>
                <w:color w:val="0000FF"/>
              </w:rPr>
            </w:pPr>
            <w:r w:rsidRPr="00A272E7">
              <w:rPr>
                <w:rFonts w:ascii="Cambria" w:hAnsi="Cambria"/>
                <w:color w:val="0000FF"/>
              </w:rPr>
              <w:t>Infer</w:t>
            </w:r>
          </w:p>
        </w:tc>
        <w:tc>
          <w:tcPr>
            <w:tcW w:w="1198" w:type="dxa"/>
          </w:tcPr>
          <w:p w14:paraId="2E899D53" w14:textId="7186408D" w:rsidR="00A272E7" w:rsidRPr="00A272E7" w:rsidRDefault="00A272E7" w:rsidP="007E6EDC">
            <w:pPr>
              <w:spacing w:after="120"/>
              <w:rPr>
                <w:rFonts w:ascii="Cambria" w:hAnsi="Cambria"/>
                <w:color w:val="0000FF"/>
              </w:rPr>
            </w:pPr>
            <w:r w:rsidRPr="00A272E7">
              <w:rPr>
                <w:rFonts w:ascii="Cambria" w:hAnsi="Cambria"/>
                <w:color w:val="0000FF"/>
              </w:rPr>
              <w:t>Grammar</w:t>
            </w:r>
          </w:p>
        </w:tc>
        <w:tc>
          <w:tcPr>
            <w:tcW w:w="990" w:type="dxa"/>
          </w:tcPr>
          <w:p w14:paraId="7065401B" w14:textId="47E5FAEC" w:rsidR="00A272E7" w:rsidRPr="00A272E7" w:rsidRDefault="00A272E7" w:rsidP="007E6EDC">
            <w:pPr>
              <w:spacing w:after="120"/>
              <w:rPr>
                <w:rFonts w:ascii="Cambria" w:hAnsi="Cambria"/>
                <w:color w:val="0000FF"/>
              </w:rPr>
            </w:pPr>
            <w:r w:rsidRPr="00A272E7">
              <w:rPr>
                <w:rFonts w:ascii="Cambria" w:hAnsi="Cambria"/>
                <w:color w:val="0000FF"/>
              </w:rPr>
              <w:t>Theme</w:t>
            </w:r>
          </w:p>
        </w:tc>
        <w:tc>
          <w:tcPr>
            <w:tcW w:w="900" w:type="dxa"/>
          </w:tcPr>
          <w:p w14:paraId="77594C88" w14:textId="1580971C" w:rsidR="00A272E7" w:rsidRPr="00A272E7" w:rsidRDefault="00A272E7" w:rsidP="007E6EDC">
            <w:pPr>
              <w:spacing w:after="120"/>
              <w:rPr>
                <w:rFonts w:ascii="Cambria" w:hAnsi="Cambria"/>
                <w:color w:val="0000FF"/>
              </w:rPr>
            </w:pPr>
            <w:r w:rsidRPr="00A272E7">
              <w:rPr>
                <w:rFonts w:ascii="Cambria" w:hAnsi="Cambria"/>
                <w:color w:val="0000FF"/>
              </w:rPr>
              <w:t>Vocab</w:t>
            </w:r>
          </w:p>
        </w:tc>
        <w:tc>
          <w:tcPr>
            <w:tcW w:w="1440" w:type="dxa"/>
          </w:tcPr>
          <w:p w14:paraId="37DA0002" w14:textId="77DA5453" w:rsidR="00A272E7" w:rsidRDefault="00A272E7" w:rsidP="007E6EDC">
            <w:pPr>
              <w:spacing w:after="120"/>
              <w:rPr>
                <w:rFonts w:ascii="Cambria" w:hAnsi="Cambria"/>
              </w:rPr>
            </w:pPr>
            <w:r>
              <w:rPr>
                <w:rFonts w:ascii="Cambria" w:hAnsi="Cambria"/>
              </w:rPr>
              <w:t>Final Grade</w:t>
            </w:r>
          </w:p>
        </w:tc>
        <w:tc>
          <w:tcPr>
            <w:tcW w:w="1710" w:type="dxa"/>
          </w:tcPr>
          <w:p w14:paraId="4D2F2899" w14:textId="5FA20F7E" w:rsidR="00A272E7" w:rsidRDefault="00A272E7" w:rsidP="007E6EDC">
            <w:pPr>
              <w:spacing w:after="120"/>
              <w:rPr>
                <w:rFonts w:ascii="Cambria" w:hAnsi="Cambria"/>
              </w:rPr>
            </w:pPr>
            <w:r>
              <w:rPr>
                <w:rFonts w:ascii="Cambria" w:hAnsi="Cambria"/>
              </w:rPr>
              <w:t>Revised Grade</w:t>
            </w:r>
          </w:p>
        </w:tc>
      </w:tr>
      <w:tr w:rsidR="00A272E7" w14:paraId="62074A0F" w14:textId="25354CE0" w:rsidTr="00047D1A">
        <w:trPr>
          <w:jc w:val="center"/>
        </w:trPr>
        <w:tc>
          <w:tcPr>
            <w:tcW w:w="1724" w:type="dxa"/>
          </w:tcPr>
          <w:p w14:paraId="2C6CF4BB" w14:textId="17B52326" w:rsidR="00A272E7" w:rsidRDefault="00A272E7" w:rsidP="007E6EDC">
            <w:pPr>
              <w:spacing w:after="120"/>
              <w:rPr>
                <w:rFonts w:ascii="Cambria" w:hAnsi="Cambria"/>
              </w:rPr>
            </w:pPr>
            <w:r>
              <w:rPr>
                <w:rFonts w:ascii="Cambria" w:hAnsi="Cambria"/>
              </w:rPr>
              <w:t>Katie</w:t>
            </w:r>
          </w:p>
        </w:tc>
        <w:tc>
          <w:tcPr>
            <w:tcW w:w="791" w:type="dxa"/>
          </w:tcPr>
          <w:p w14:paraId="6D420CD6" w14:textId="05BEB20B" w:rsidR="00A272E7" w:rsidRPr="00A272E7" w:rsidRDefault="00A272E7" w:rsidP="007E6EDC">
            <w:pPr>
              <w:spacing w:after="120"/>
              <w:rPr>
                <w:rFonts w:ascii="Cambria" w:hAnsi="Cambria"/>
                <w:b/>
                <w:bCs/>
              </w:rPr>
            </w:pPr>
            <w:r w:rsidRPr="00A272E7">
              <w:rPr>
                <w:rFonts w:ascii="Cambria" w:hAnsi="Cambria"/>
                <w:b/>
                <w:bCs/>
              </w:rPr>
              <w:t>3</w:t>
            </w:r>
          </w:p>
        </w:tc>
        <w:tc>
          <w:tcPr>
            <w:tcW w:w="791" w:type="dxa"/>
          </w:tcPr>
          <w:p w14:paraId="6AF58006" w14:textId="713083ED" w:rsidR="00A272E7" w:rsidRDefault="00A272E7" w:rsidP="007E6EDC">
            <w:pPr>
              <w:spacing w:after="120"/>
              <w:rPr>
                <w:rFonts w:ascii="Cambria" w:hAnsi="Cambria"/>
              </w:rPr>
            </w:pPr>
            <w:r w:rsidRPr="00A272E7">
              <w:rPr>
                <w:rFonts w:ascii="Cambria" w:hAnsi="Cambria"/>
                <w:color w:val="FF0000"/>
              </w:rPr>
              <w:t>2</w:t>
            </w:r>
          </w:p>
        </w:tc>
        <w:tc>
          <w:tcPr>
            <w:tcW w:w="1198" w:type="dxa"/>
          </w:tcPr>
          <w:p w14:paraId="673D5B11" w14:textId="42CC35A3" w:rsidR="00A272E7" w:rsidRDefault="00A272E7" w:rsidP="007E6EDC">
            <w:pPr>
              <w:spacing w:after="120"/>
              <w:rPr>
                <w:rFonts w:ascii="Cambria" w:hAnsi="Cambria"/>
              </w:rPr>
            </w:pPr>
            <w:r>
              <w:rPr>
                <w:rFonts w:ascii="Cambria" w:hAnsi="Cambria"/>
              </w:rPr>
              <w:t>3</w:t>
            </w:r>
          </w:p>
        </w:tc>
        <w:tc>
          <w:tcPr>
            <w:tcW w:w="990" w:type="dxa"/>
          </w:tcPr>
          <w:p w14:paraId="37DB82CD" w14:textId="2F3276F9" w:rsidR="00A272E7" w:rsidRDefault="00A272E7" w:rsidP="007E6EDC">
            <w:pPr>
              <w:spacing w:after="120"/>
              <w:rPr>
                <w:rFonts w:ascii="Cambria" w:hAnsi="Cambria"/>
              </w:rPr>
            </w:pPr>
            <w:r>
              <w:rPr>
                <w:rFonts w:ascii="Cambria" w:hAnsi="Cambria"/>
              </w:rPr>
              <w:t>3</w:t>
            </w:r>
          </w:p>
        </w:tc>
        <w:tc>
          <w:tcPr>
            <w:tcW w:w="900" w:type="dxa"/>
          </w:tcPr>
          <w:p w14:paraId="7B35D453" w14:textId="3E0AF03F" w:rsidR="00A272E7" w:rsidRDefault="00A272E7" w:rsidP="007E6EDC">
            <w:pPr>
              <w:spacing w:after="120"/>
              <w:rPr>
                <w:rFonts w:ascii="Cambria" w:hAnsi="Cambria"/>
              </w:rPr>
            </w:pPr>
            <w:r w:rsidRPr="00A272E7">
              <w:rPr>
                <w:rFonts w:ascii="Cambria" w:hAnsi="Cambria"/>
                <w:color w:val="FF0000"/>
              </w:rPr>
              <w:t>2</w:t>
            </w:r>
          </w:p>
        </w:tc>
        <w:tc>
          <w:tcPr>
            <w:tcW w:w="1440" w:type="dxa"/>
          </w:tcPr>
          <w:p w14:paraId="5B1F7CE5" w14:textId="53DF3740" w:rsidR="00A272E7" w:rsidRDefault="00A272E7" w:rsidP="007E6EDC">
            <w:pPr>
              <w:spacing w:after="120"/>
              <w:rPr>
                <w:rFonts w:ascii="Cambria" w:hAnsi="Cambria"/>
              </w:rPr>
            </w:pPr>
            <w:r>
              <w:rPr>
                <w:rFonts w:ascii="Cambria" w:hAnsi="Cambria"/>
              </w:rPr>
              <w:t>B-</w:t>
            </w:r>
          </w:p>
        </w:tc>
        <w:tc>
          <w:tcPr>
            <w:tcW w:w="1710" w:type="dxa"/>
          </w:tcPr>
          <w:p w14:paraId="08D2F84F" w14:textId="7044482C" w:rsidR="00A272E7" w:rsidRDefault="00A272E7" w:rsidP="007E6EDC">
            <w:pPr>
              <w:spacing w:after="120"/>
              <w:rPr>
                <w:rFonts w:ascii="Cambria" w:hAnsi="Cambria"/>
              </w:rPr>
            </w:pPr>
            <w:r>
              <w:rPr>
                <w:rFonts w:ascii="Cambria" w:hAnsi="Cambria"/>
              </w:rPr>
              <w:t>B+</w:t>
            </w:r>
          </w:p>
        </w:tc>
      </w:tr>
      <w:tr w:rsidR="00A272E7" w14:paraId="6410BB87" w14:textId="208C9464" w:rsidTr="00047D1A">
        <w:trPr>
          <w:jc w:val="center"/>
        </w:trPr>
        <w:tc>
          <w:tcPr>
            <w:tcW w:w="1724" w:type="dxa"/>
          </w:tcPr>
          <w:p w14:paraId="4CB11EBB" w14:textId="2036A358" w:rsidR="00A272E7" w:rsidRDefault="00A272E7" w:rsidP="007E6EDC">
            <w:pPr>
              <w:spacing w:after="120"/>
              <w:rPr>
                <w:rFonts w:ascii="Cambria" w:hAnsi="Cambria"/>
              </w:rPr>
            </w:pPr>
            <w:r>
              <w:rPr>
                <w:rFonts w:ascii="Cambria" w:hAnsi="Cambria"/>
              </w:rPr>
              <w:t>Timmy</w:t>
            </w:r>
          </w:p>
        </w:tc>
        <w:tc>
          <w:tcPr>
            <w:tcW w:w="791" w:type="dxa"/>
          </w:tcPr>
          <w:p w14:paraId="2946C040" w14:textId="7FC0F8FA" w:rsidR="00A272E7" w:rsidRPr="00A272E7" w:rsidRDefault="00A272E7" w:rsidP="007E6EDC">
            <w:pPr>
              <w:spacing w:after="120"/>
              <w:rPr>
                <w:rFonts w:ascii="Cambria" w:hAnsi="Cambria"/>
                <w:b/>
                <w:bCs/>
              </w:rPr>
            </w:pPr>
            <w:r w:rsidRPr="00A272E7">
              <w:rPr>
                <w:rFonts w:ascii="Cambria" w:hAnsi="Cambria"/>
                <w:b/>
                <w:bCs/>
              </w:rPr>
              <w:t>3</w:t>
            </w:r>
          </w:p>
        </w:tc>
        <w:tc>
          <w:tcPr>
            <w:tcW w:w="791" w:type="dxa"/>
          </w:tcPr>
          <w:p w14:paraId="41F4BA62" w14:textId="19F363C2" w:rsidR="00A272E7" w:rsidRDefault="00A272E7" w:rsidP="007E6EDC">
            <w:pPr>
              <w:spacing w:after="120"/>
              <w:rPr>
                <w:rFonts w:ascii="Cambria" w:hAnsi="Cambria"/>
              </w:rPr>
            </w:pPr>
            <w:r>
              <w:rPr>
                <w:rFonts w:ascii="Cambria" w:hAnsi="Cambria"/>
              </w:rPr>
              <w:t>3</w:t>
            </w:r>
          </w:p>
        </w:tc>
        <w:tc>
          <w:tcPr>
            <w:tcW w:w="1198" w:type="dxa"/>
          </w:tcPr>
          <w:p w14:paraId="649F2242" w14:textId="180765A5" w:rsidR="00A272E7" w:rsidRDefault="00A272E7" w:rsidP="007E6EDC">
            <w:pPr>
              <w:spacing w:after="120"/>
              <w:rPr>
                <w:rFonts w:ascii="Cambria" w:hAnsi="Cambria"/>
              </w:rPr>
            </w:pPr>
            <w:r>
              <w:rPr>
                <w:rFonts w:ascii="Cambria" w:hAnsi="Cambria"/>
              </w:rPr>
              <w:t>3</w:t>
            </w:r>
          </w:p>
        </w:tc>
        <w:tc>
          <w:tcPr>
            <w:tcW w:w="990" w:type="dxa"/>
          </w:tcPr>
          <w:p w14:paraId="47F223F4" w14:textId="6ED333FE" w:rsidR="00A272E7" w:rsidRDefault="00A272E7" w:rsidP="007E6EDC">
            <w:pPr>
              <w:spacing w:after="120"/>
              <w:rPr>
                <w:rFonts w:ascii="Cambria" w:hAnsi="Cambria"/>
              </w:rPr>
            </w:pPr>
            <w:r>
              <w:rPr>
                <w:rFonts w:ascii="Cambria" w:hAnsi="Cambria"/>
              </w:rPr>
              <w:t>3</w:t>
            </w:r>
          </w:p>
        </w:tc>
        <w:tc>
          <w:tcPr>
            <w:tcW w:w="900" w:type="dxa"/>
          </w:tcPr>
          <w:p w14:paraId="2F5A29A6" w14:textId="377E9B4C" w:rsidR="00A272E7" w:rsidRDefault="00A272E7" w:rsidP="007E6EDC">
            <w:pPr>
              <w:spacing w:after="120"/>
              <w:rPr>
                <w:rFonts w:ascii="Cambria" w:hAnsi="Cambria"/>
              </w:rPr>
            </w:pPr>
            <w:r>
              <w:rPr>
                <w:rFonts w:ascii="Cambria" w:hAnsi="Cambria"/>
              </w:rPr>
              <w:t>3</w:t>
            </w:r>
          </w:p>
        </w:tc>
        <w:tc>
          <w:tcPr>
            <w:tcW w:w="1440" w:type="dxa"/>
          </w:tcPr>
          <w:p w14:paraId="30FC8F43" w14:textId="135D31B5" w:rsidR="00A272E7" w:rsidRDefault="00A272E7" w:rsidP="007E6EDC">
            <w:pPr>
              <w:spacing w:after="120"/>
              <w:rPr>
                <w:rFonts w:ascii="Cambria" w:hAnsi="Cambria"/>
              </w:rPr>
            </w:pPr>
            <w:r>
              <w:rPr>
                <w:rFonts w:ascii="Cambria" w:hAnsi="Cambria"/>
              </w:rPr>
              <w:t>B+</w:t>
            </w:r>
          </w:p>
        </w:tc>
        <w:tc>
          <w:tcPr>
            <w:tcW w:w="1710" w:type="dxa"/>
          </w:tcPr>
          <w:p w14:paraId="4C2581D1" w14:textId="20C8E049" w:rsidR="00A272E7" w:rsidRDefault="00A272E7" w:rsidP="007E6EDC">
            <w:pPr>
              <w:spacing w:after="120"/>
              <w:rPr>
                <w:rFonts w:ascii="Cambria" w:hAnsi="Cambria"/>
              </w:rPr>
            </w:pPr>
            <w:r>
              <w:rPr>
                <w:rFonts w:ascii="Cambria" w:hAnsi="Cambria"/>
              </w:rPr>
              <w:t>B+</w:t>
            </w:r>
          </w:p>
        </w:tc>
      </w:tr>
      <w:tr w:rsidR="00A272E7" w14:paraId="0520C58F" w14:textId="55F1FF53" w:rsidTr="00047D1A">
        <w:trPr>
          <w:jc w:val="center"/>
        </w:trPr>
        <w:tc>
          <w:tcPr>
            <w:tcW w:w="1724" w:type="dxa"/>
          </w:tcPr>
          <w:p w14:paraId="70F7211A" w14:textId="09A57E5B" w:rsidR="00A272E7" w:rsidRDefault="00A272E7" w:rsidP="007E6EDC">
            <w:pPr>
              <w:spacing w:after="120"/>
              <w:rPr>
                <w:rFonts w:ascii="Cambria" w:hAnsi="Cambria"/>
              </w:rPr>
            </w:pPr>
            <w:r>
              <w:rPr>
                <w:rFonts w:ascii="Cambria" w:hAnsi="Cambria"/>
              </w:rPr>
              <w:t>Jake</w:t>
            </w:r>
          </w:p>
        </w:tc>
        <w:tc>
          <w:tcPr>
            <w:tcW w:w="791" w:type="dxa"/>
          </w:tcPr>
          <w:p w14:paraId="2A053FA5" w14:textId="5584DF9B" w:rsidR="00A272E7" w:rsidRPr="00A272E7" w:rsidRDefault="00A272E7" w:rsidP="007E6EDC">
            <w:pPr>
              <w:spacing w:after="120"/>
              <w:rPr>
                <w:rFonts w:ascii="Cambria" w:hAnsi="Cambria"/>
                <w:b/>
                <w:bCs/>
              </w:rPr>
            </w:pPr>
            <w:r w:rsidRPr="00A272E7">
              <w:rPr>
                <w:rFonts w:ascii="Cambria" w:hAnsi="Cambria"/>
                <w:b/>
                <w:bCs/>
              </w:rPr>
              <w:t>1</w:t>
            </w:r>
          </w:p>
        </w:tc>
        <w:tc>
          <w:tcPr>
            <w:tcW w:w="791" w:type="dxa"/>
          </w:tcPr>
          <w:p w14:paraId="53BDD456" w14:textId="1A4A28A0" w:rsidR="00A272E7" w:rsidRDefault="00A272E7" w:rsidP="007E6EDC">
            <w:pPr>
              <w:spacing w:after="120"/>
              <w:rPr>
                <w:rFonts w:ascii="Cambria" w:hAnsi="Cambria"/>
              </w:rPr>
            </w:pPr>
            <w:r>
              <w:rPr>
                <w:rFonts w:ascii="Cambria" w:hAnsi="Cambria"/>
              </w:rPr>
              <w:t>1</w:t>
            </w:r>
          </w:p>
        </w:tc>
        <w:tc>
          <w:tcPr>
            <w:tcW w:w="1198" w:type="dxa"/>
          </w:tcPr>
          <w:p w14:paraId="3487C4AE" w14:textId="52839786" w:rsidR="00A272E7" w:rsidRDefault="00A272E7" w:rsidP="007E6EDC">
            <w:pPr>
              <w:spacing w:after="120"/>
              <w:rPr>
                <w:rFonts w:ascii="Cambria" w:hAnsi="Cambria"/>
              </w:rPr>
            </w:pPr>
            <w:r>
              <w:rPr>
                <w:rFonts w:ascii="Cambria" w:hAnsi="Cambria"/>
              </w:rPr>
              <w:t>2</w:t>
            </w:r>
          </w:p>
        </w:tc>
        <w:tc>
          <w:tcPr>
            <w:tcW w:w="990" w:type="dxa"/>
          </w:tcPr>
          <w:p w14:paraId="57910E18" w14:textId="1D58CBEB" w:rsidR="00A272E7" w:rsidRDefault="00A272E7" w:rsidP="007E6EDC">
            <w:pPr>
              <w:spacing w:after="120"/>
              <w:rPr>
                <w:rFonts w:ascii="Cambria" w:hAnsi="Cambria"/>
              </w:rPr>
            </w:pPr>
            <w:r>
              <w:rPr>
                <w:rFonts w:ascii="Cambria" w:hAnsi="Cambria"/>
              </w:rPr>
              <w:t>2</w:t>
            </w:r>
          </w:p>
        </w:tc>
        <w:tc>
          <w:tcPr>
            <w:tcW w:w="900" w:type="dxa"/>
          </w:tcPr>
          <w:p w14:paraId="72D6821C" w14:textId="7293C0D9" w:rsidR="00A272E7" w:rsidRDefault="00A272E7" w:rsidP="007E6EDC">
            <w:pPr>
              <w:spacing w:after="120"/>
              <w:rPr>
                <w:rFonts w:ascii="Cambria" w:hAnsi="Cambria"/>
              </w:rPr>
            </w:pPr>
            <w:r>
              <w:rPr>
                <w:rFonts w:ascii="Cambria" w:hAnsi="Cambria"/>
              </w:rPr>
              <w:t>1</w:t>
            </w:r>
          </w:p>
        </w:tc>
        <w:tc>
          <w:tcPr>
            <w:tcW w:w="1440" w:type="dxa"/>
          </w:tcPr>
          <w:p w14:paraId="2A4A72BF" w14:textId="7948A71F" w:rsidR="00A272E7" w:rsidRDefault="00A272E7" w:rsidP="007E6EDC">
            <w:pPr>
              <w:spacing w:after="120"/>
              <w:rPr>
                <w:rFonts w:ascii="Cambria" w:hAnsi="Cambria"/>
              </w:rPr>
            </w:pPr>
            <w:r>
              <w:rPr>
                <w:rFonts w:ascii="Cambria" w:hAnsi="Cambria"/>
              </w:rPr>
              <w:t>C</w:t>
            </w:r>
          </w:p>
        </w:tc>
        <w:tc>
          <w:tcPr>
            <w:tcW w:w="1710" w:type="dxa"/>
          </w:tcPr>
          <w:p w14:paraId="3FDCE92C" w14:textId="3731F291" w:rsidR="00A272E7" w:rsidRDefault="00A272E7" w:rsidP="007E6EDC">
            <w:pPr>
              <w:spacing w:after="120"/>
              <w:rPr>
                <w:rFonts w:ascii="Cambria" w:hAnsi="Cambria"/>
              </w:rPr>
            </w:pPr>
            <w:r>
              <w:rPr>
                <w:rFonts w:ascii="Cambria" w:hAnsi="Cambria"/>
              </w:rPr>
              <w:t>C</w:t>
            </w:r>
          </w:p>
        </w:tc>
      </w:tr>
      <w:tr w:rsidR="00A272E7" w14:paraId="368239B1" w14:textId="18EA048B" w:rsidTr="00047D1A">
        <w:trPr>
          <w:jc w:val="center"/>
        </w:trPr>
        <w:tc>
          <w:tcPr>
            <w:tcW w:w="1724" w:type="dxa"/>
          </w:tcPr>
          <w:p w14:paraId="5547ACF4" w14:textId="38FA27F1" w:rsidR="00A272E7" w:rsidRDefault="00A272E7" w:rsidP="007E6EDC">
            <w:pPr>
              <w:spacing w:after="120"/>
              <w:rPr>
                <w:rFonts w:ascii="Cambria" w:hAnsi="Cambria"/>
              </w:rPr>
            </w:pPr>
            <w:r>
              <w:rPr>
                <w:rFonts w:ascii="Cambria" w:hAnsi="Cambria"/>
              </w:rPr>
              <w:t>Naomi</w:t>
            </w:r>
          </w:p>
        </w:tc>
        <w:tc>
          <w:tcPr>
            <w:tcW w:w="791" w:type="dxa"/>
          </w:tcPr>
          <w:p w14:paraId="653FC223" w14:textId="49B5B356" w:rsidR="00A272E7" w:rsidRPr="00A272E7" w:rsidRDefault="00A272E7" w:rsidP="007E6EDC">
            <w:pPr>
              <w:spacing w:after="120"/>
              <w:rPr>
                <w:rFonts w:ascii="Cambria" w:hAnsi="Cambria"/>
                <w:b/>
                <w:bCs/>
              </w:rPr>
            </w:pPr>
            <w:r w:rsidRPr="00A272E7">
              <w:rPr>
                <w:rFonts w:ascii="Cambria" w:hAnsi="Cambria"/>
                <w:b/>
                <w:bCs/>
              </w:rPr>
              <w:t>4</w:t>
            </w:r>
          </w:p>
        </w:tc>
        <w:tc>
          <w:tcPr>
            <w:tcW w:w="791" w:type="dxa"/>
          </w:tcPr>
          <w:p w14:paraId="39C2FAB6" w14:textId="2667554A" w:rsidR="00A272E7" w:rsidRDefault="00A272E7" w:rsidP="007E6EDC">
            <w:pPr>
              <w:spacing w:after="120"/>
              <w:rPr>
                <w:rFonts w:ascii="Cambria" w:hAnsi="Cambria"/>
              </w:rPr>
            </w:pPr>
            <w:r>
              <w:rPr>
                <w:rFonts w:ascii="Cambria" w:hAnsi="Cambria"/>
              </w:rPr>
              <w:t>4</w:t>
            </w:r>
          </w:p>
        </w:tc>
        <w:tc>
          <w:tcPr>
            <w:tcW w:w="1198" w:type="dxa"/>
          </w:tcPr>
          <w:p w14:paraId="0818EB71" w14:textId="048219C4" w:rsidR="00A272E7" w:rsidRPr="00A272E7" w:rsidRDefault="00A272E7" w:rsidP="007E6EDC">
            <w:pPr>
              <w:spacing w:after="120"/>
              <w:rPr>
                <w:rFonts w:ascii="Cambria" w:hAnsi="Cambria"/>
                <w:color w:val="FF0000"/>
              </w:rPr>
            </w:pPr>
            <w:r w:rsidRPr="00A272E7">
              <w:rPr>
                <w:rFonts w:ascii="Cambria" w:hAnsi="Cambria"/>
                <w:color w:val="FF0000"/>
              </w:rPr>
              <w:t>1</w:t>
            </w:r>
          </w:p>
        </w:tc>
        <w:tc>
          <w:tcPr>
            <w:tcW w:w="990" w:type="dxa"/>
          </w:tcPr>
          <w:p w14:paraId="3F0D00ED" w14:textId="0E2322F6" w:rsidR="00A272E7" w:rsidRPr="00A272E7" w:rsidRDefault="00A272E7" w:rsidP="007E6EDC">
            <w:pPr>
              <w:spacing w:after="120"/>
              <w:rPr>
                <w:rFonts w:ascii="Cambria" w:hAnsi="Cambria"/>
                <w:color w:val="FF0000"/>
              </w:rPr>
            </w:pPr>
            <w:r w:rsidRPr="00A272E7">
              <w:rPr>
                <w:rFonts w:ascii="Cambria" w:hAnsi="Cambria"/>
                <w:color w:val="FF0000"/>
              </w:rPr>
              <w:t>2</w:t>
            </w:r>
          </w:p>
        </w:tc>
        <w:tc>
          <w:tcPr>
            <w:tcW w:w="900" w:type="dxa"/>
          </w:tcPr>
          <w:p w14:paraId="70E96ABF" w14:textId="7500F807" w:rsidR="00A272E7" w:rsidRPr="00A272E7" w:rsidRDefault="00A272E7" w:rsidP="007E6EDC">
            <w:pPr>
              <w:spacing w:after="120"/>
              <w:rPr>
                <w:rFonts w:ascii="Cambria" w:hAnsi="Cambria"/>
                <w:color w:val="FF0000"/>
              </w:rPr>
            </w:pPr>
            <w:r w:rsidRPr="00A272E7">
              <w:rPr>
                <w:rFonts w:ascii="Cambria" w:hAnsi="Cambria"/>
                <w:color w:val="FF0000"/>
              </w:rPr>
              <w:t>3</w:t>
            </w:r>
          </w:p>
        </w:tc>
        <w:tc>
          <w:tcPr>
            <w:tcW w:w="1440" w:type="dxa"/>
          </w:tcPr>
          <w:p w14:paraId="45B11BBF" w14:textId="0278F84B" w:rsidR="00A272E7" w:rsidRDefault="00A272E7" w:rsidP="007E6EDC">
            <w:pPr>
              <w:spacing w:after="120"/>
              <w:rPr>
                <w:rFonts w:ascii="Cambria" w:hAnsi="Cambria"/>
              </w:rPr>
            </w:pPr>
            <w:r>
              <w:rPr>
                <w:rFonts w:ascii="Cambria" w:hAnsi="Cambria"/>
              </w:rPr>
              <w:t>B-</w:t>
            </w:r>
          </w:p>
        </w:tc>
        <w:tc>
          <w:tcPr>
            <w:tcW w:w="1710" w:type="dxa"/>
          </w:tcPr>
          <w:p w14:paraId="64BD0DE1" w14:textId="086F2565" w:rsidR="00A272E7" w:rsidRDefault="00A272E7" w:rsidP="007E6EDC">
            <w:pPr>
              <w:spacing w:after="120"/>
              <w:rPr>
                <w:rFonts w:ascii="Cambria" w:hAnsi="Cambria"/>
              </w:rPr>
            </w:pPr>
            <w:r>
              <w:rPr>
                <w:rFonts w:ascii="Cambria" w:hAnsi="Cambria"/>
              </w:rPr>
              <w:t>A</w:t>
            </w:r>
          </w:p>
        </w:tc>
      </w:tr>
    </w:tbl>
    <w:p w14:paraId="25774144" w14:textId="6B0F8167" w:rsidR="00A272E7" w:rsidRPr="007E6EDC" w:rsidRDefault="00A272E7" w:rsidP="007E6EDC">
      <w:pPr>
        <w:spacing w:after="120"/>
        <w:rPr>
          <w:rFonts w:ascii="Cambria" w:hAnsi="Cambria"/>
        </w:rPr>
      </w:pPr>
      <w:r w:rsidRPr="007E6EDC">
        <w:rPr>
          <w:noProof/>
        </w:rPr>
        <w:drawing>
          <wp:anchor distT="0" distB="0" distL="114300" distR="114300" simplePos="0" relativeHeight="251660288" behindDoc="1" locked="0" layoutInCell="1" allowOverlap="1" wp14:anchorId="4CE432FF" wp14:editId="6296555E">
            <wp:simplePos x="0" y="0"/>
            <wp:positionH relativeFrom="column">
              <wp:posOffset>2907323</wp:posOffset>
            </wp:positionH>
            <wp:positionV relativeFrom="paragraph">
              <wp:posOffset>187619</wp:posOffset>
            </wp:positionV>
            <wp:extent cx="1090246" cy="2332892"/>
            <wp:effectExtent l="0" t="0" r="0" b="0"/>
            <wp:wrapTight wrapText="bothSides">
              <wp:wrapPolygon edited="0">
                <wp:start x="0" y="0"/>
                <wp:lineTo x="0" y="21171"/>
                <wp:lineTo x="21147" y="21171"/>
                <wp:lineTo x="211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79108" b="4773"/>
                    <a:stretch/>
                  </pic:blipFill>
                  <pic:spPr bwMode="auto">
                    <a:xfrm>
                      <a:off x="0" y="0"/>
                      <a:ext cx="1090246" cy="23328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A272E7" w:rsidRPr="007E6EDC" w:rsidSect="00737AAE">
      <w:pgSz w:w="12240" w:h="15840"/>
      <w:pgMar w:top="360" w:right="108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B58F6"/>
    <w:multiLevelType w:val="hybridMultilevel"/>
    <w:tmpl w:val="84E4BF5E"/>
    <w:lvl w:ilvl="0" w:tplc="D7601126">
      <w:start w:val="1"/>
      <w:numFmt w:val="decimal"/>
      <w:lvlText w:val="%1)"/>
      <w:lvlJc w:val="left"/>
      <w:pPr>
        <w:tabs>
          <w:tab w:val="num" w:pos="720"/>
        </w:tabs>
        <w:ind w:left="720" w:hanging="360"/>
      </w:pPr>
      <w:rPr>
        <w:b w:val="0"/>
        <w:sz w:val="24"/>
        <w:szCs w:val="24"/>
      </w:rPr>
    </w:lvl>
    <w:lvl w:ilvl="1" w:tplc="5890F20C">
      <w:start w:val="1"/>
      <w:numFmt w:val="lowerLetter"/>
      <w:lvlText w:val="%2."/>
      <w:lvlJc w:val="left"/>
      <w:pPr>
        <w:tabs>
          <w:tab w:val="num" w:pos="1440"/>
        </w:tabs>
        <w:ind w:left="1440" w:hanging="360"/>
      </w:pPr>
    </w:lvl>
    <w:lvl w:ilvl="2" w:tplc="6CB614FE">
      <w:start w:val="1"/>
      <w:numFmt w:val="lowerLetter"/>
      <w:lvlText w:val="%3)"/>
      <w:lvlJc w:val="left"/>
      <w:pPr>
        <w:tabs>
          <w:tab w:val="num" w:pos="2340"/>
        </w:tabs>
        <w:ind w:left="2340" w:hanging="360"/>
      </w:pPr>
      <w:rPr>
        <w:b w:val="0"/>
      </w:rPr>
    </w:lvl>
    <w:lvl w:ilvl="3" w:tplc="B7688C56">
      <w:start w:val="1"/>
      <w:numFmt w:val="decimal"/>
      <w:lvlText w:val="%4."/>
      <w:lvlJc w:val="left"/>
      <w:pPr>
        <w:tabs>
          <w:tab w:val="num" w:pos="2880"/>
        </w:tabs>
        <w:ind w:left="2880" w:hanging="360"/>
      </w:pPr>
    </w:lvl>
    <w:lvl w:ilvl="4" w:tplc="6B5C33A6">
      <w:start w:val="1"/>
      <w:numFmt w:val="lowerLetter"/>
      <w:lvlText w:val="%5."/>
      <w:lvlJc w:val="left"/>
      <w:pPr>
        <w:tabs>
          <w:tab w:val="num" w:pos="3600"/>
        </w:tabs>
        <w:ind w:left="3600" w:hanging="360"/>
      </w:pPr>
    </w:lvl>
    <w:lvl w:ilvl="5" w:tplc="D228C9E6">
      <w:start w:val="1"/>
      <w:numFmt w:val="lowerRoman"/>
      <w:lvlText w:val="%6."/>
      <w:lvlJc w:val="right"/>
      <w:pPr>
        <w:tabs>
          <w:tab w:val="num" w:pos="4320"/>
        </w:tabs>
        <w:ind w:left="4320" w:hanging="180"/>
      </w:pPr>
    </w:lvl>
    <w:lvl w:ilvl="6" w:tplc="2F44926A">
      <w:start w:val="1"/>
      <w:numFmt w:val="decimal"/>
      <w:lvlText w:val="%7."/>
      <w:lvlJc w:val="left"/>
      <w:pPr>
        <w:tabs>
          <w:tab w:val="num" w:pos="5040"/>
        </w:tabs>
        <w:ind w:left="5040" w:hanging="360"/>
      </w:pPr>
    </w:lvl>
    <w:lvl w:ilvl="7" w:tplc="60AACFA6">
      <w:start w:val="1"/>
      <w:numFmt w:val="lowerLetter"/>
      <w:lvlText w:val="%8."/>
      <w:lvlJc w:val="left"/>
      <w:pPr>
        <w:tabs>
          <w:tab w:val="num" w:pos="5760"/>
        </w:tabs>
        <w:ind w:left="5760" w:hanging="360"/>
      </w:pPr>
    </w:lvl>
    <w:lvl w:ilvl="8" w:tplc="CD8281BC">
      <w:start w:val="1"/>
      <w:numFmt w:val="lowerRoman"/>
      <w:lvlText w:val="%9."/>
      <w:lvlJc w:val="right"/>
      <w:pPr>
        <w:tabs>
          <w:tab w:val="num" w:pos="6480"/>
        </w:tabs>
        <w:ind w:left="6480" w:hanging="180"/>
      </w:pPr>
    </w:lvl>
  </w:abstractNum>
  <w:abstractNum w:abstractNumId="1" w15:restartNumberingAfterBreak="0">
    <w:nsid w:val="2E6341FF"/>
    <w:multiLevelType w:val="hybridMultilevel"/>
    <w:tmpl w:val="D4B84FD6"/>
    <w:lvl w:ilvl="0" w:tplc="4A4A82D6">
      <w:start w:val="1"/>
      <w:numFmt w:val="bullet"/>
      <w:lvlText w:val=""/>
      <w:lvlJc w:val="left"/>
      <w:pPr>
        <w:ind w:left="720" w:hanging="360"/>
      </w:pPr>
      <w:rPr>
        <w:rFonts w:ascii="Wingdings" w:hAnsi="Wingdings"/>
      </w:rPr>
    </w:lvl>
    <w:lvl w:ilvl="1" w:tplc="C83892C2">
      <w:start w:val="1"/>
      <w:numFmt w:val="bullet"/>
      <w:lvlText w:val="o"/>
      <w:lvlJc w:val="left"/>
      <w:pPr>
        <w:ind w:left="1440" w:hanging="360"/>
      </w:pPr>
      <w:rPr>
        <w:rFonts w:ascii="Courier New" w:hAnsi="Courier New"/>
      </w:rPr>
    </w:lvl>
    <w:lvl w:ilvl="2" w:tplc="B590DA5E">
      <w:start w:val="1"/>
      <w:numFmt w:val="bullet"/>
      <w:lvlText w:val=""/>
      <w:lvlJc w:val="left"/>
      <w:pPr>
        <w:ind w:left="2160" w:hanging="360"/>
      </w:pPr>
      <w:rPr>
        <w:rFonts w:ascii="Wingdings" w:hAnsi="Wingdings"/>
      </w:rPr>
    </w:lvl>
    <w:lvl w:ilvl="3" w:tplc="EF7ADA20">
      <w:start w:val="1"/>
      <w:numFmt w:val="bullet"/>
      <w:lvlText w:val=""/>
      <w:lvlJc w:val="left"/>
      <w:pPr>
        <w:ind w:left="2880" w:hanging="360"/>
      </w:pPr>
      <w:rPr>
        <w:rFonts w:ascii="Symbol" w:hAnsi="Symbol"/>
      </w:rPr>
    </w:lvl>
    <w:lvl w:ilvl="4" w:tplc="A2063C8A">
      <w:start w:val="1"/>
      <w:numFmt w:val="bullet"/>
      <w:lvlText w:val="o"/>
      <w:lvlJc w:val="left"/>
      <w:pPr>
        <w:ind w:left="3600" w:hanging="360"/>
      </w:pPr>
      <w:rPr>
        <w:rFonts w:ascii="Courier New" w:hAnsi="Courier New"/>
      </w:rPr>
    </w:lvl>
    <w:lvl w:ilvl="5" w:tplc="0AD04C7E">
      <w:start w:val="1"/>
      <w:numFmt w:val="bullet"/>
      <w:lvlText w:val=""/>
      <w:lvlJc w:val="left"/>
      <w:pPr>
        <w:ind w:left="4320" w:hanging="360"/>
      </w:pPr>
      <w:rPr>
        <w:rFonts w:ascii="Wingdings" w:hAnsi="Wingdings"/>
      </w:rPr>
    </w:lvl>
    <w:lvl w:ilvl="6" w:tplc="E67CDF16">
      <w:start w:val="1"/>
      <w:numFmt w:val="bullet"/>
      <w:lvlText w:val=""/>
      <w:lvlJc w:val="left"/>
      <w:pPr>
        <w:ind w:left="5040" w:hanging="360"/>
      </w:pPr>
      <w:rPr>
        <w:rFonts w:ascii="Symbol" w:hAnsi="Symbol"/>
      </w:rPr>
    </w:lvl>
    <w:lvl w:ilvl="7" w:tplc="E33AE6DC">
      <w:start w:val="1"/>
      <w:numFmt w:val="bullet"/>
      <w:lvlText w:val="o"/>
      <w:lvlJc w:val="left"/>
      <w:pPr>
        <w:ind w:left="5760" w:hanging="360"/>
      </w:pPr>
      <w:rPr>
        <w:rFonts w:ascii="Courier New" w:hAnsi="Courier New"/>
      </w:rPr>
    </w:lvl>
    <w:lvl w:ilvl="8" w:tplc="1D82464E">
      <w:start w:val="1"/>
      <w:numFmt w:val="bullet"/>
      <w:lvlText w:val=""/>
      <w:lvlJc w:val="left"/>
      <w:pPr>
        <w:ind w:left="6480" w:hanging="360"/>
      </w:pPr>
      <w:rPr>
        <w:rFonts w:ascii="Wingdings" w:hAnsi="Wingdings"/>
      </w:rPr>
    </w:lvl>
  </w:abstractNum>
  <w:abstractNum w:abstractNumId="2" w15:restartNumberingAfterBreak="0">
    <w:nsid w:val="394674DB"/>
    <w:multiLevelType w:val="hybridMultilevel"/>
    <w:tmpl w:val="2F2CF40A"/>
    <w:lvl w:ilvl="0" w:tplc="8AA07FE6">
      <w:start w:val="1"/>
      <w:numFmt w:val="bullet"/>
      <w:lvlText w:val=""/>
      <w:lvlJc w:val="left"/>
      <w:pPr>
        <w:ind w:left="720" w:hanging="360"/>
      </w:pPr>
      <w:rPr>
        <w:rFonts w:ascii="Symbol" w:hAnsi="Symbol"/>
      </w:rPr>
    </w:lvl>
    <w:lvl w:ilvl="1" w:tplc="FF3EA1E8">
      <w:start w:val="1"/>
      <w:numFmt w:val="bullet"/>
      <w:lvlText w:val="o"/>
      <w:lvlJc w:val="left"/>
      <w:pPr>
        <w:ind w:left="1440" w:hanging="360"/>
      </w:pPr>
      <w:rPr>
        <w:rFonts w:ascii="Courier New" w:hAnsi="Courier New"/>
      </w:rPr>
    </w:lvl>
    <w:lvl w:ilvl="2" w:tplc="ED4AB096">
      <w:start w:val="1"/>
      <w:numFmt w:val="bullet"/>
      <w:lvlText w:val=""/>
      <w:lvlJc w:val="left"/>
      <w:pPr>
        <w:ind w:left="2160" w:hanging="360"/>
      </w:pPr>
      <w:rPr>
        <w:rFonts w:ascii="Wingdings" w:hAnsi="Wingdings"/>
      </w:rPr>
    </w:lvl>
    <w:lvl w:ilvl="3" w:tplc="D7509934">
      <w:start w:val="1"/>
      <w:numFmt w:val="bullet"/>
      <w:lvlText w:val=""/>
      <w:lvlJc w:val="left"/>
      <w:pPr>
        <w:ind w:left="2880" w:hanging="360"/>
      </w:pPr>
      <w:rPr>
        <w:rFonts w:ascii="Symbol" w:hAnsi="Symbol"/>
      </w:rPr>
    </w:lvl>
    <w:lvl w:ilvl="4" w:tplc="E6D04E6E">
      <w:start w:val="1"/>
      <w:numFmt w:val="bullet"/>
      <w:lvlText w:val="o"/>
      <w:lvlJc w:val="left"/>
      <w:pPr>
        <w:ind w:left="3600" w:hanging="360"/>
      </w:pPr>
      <w:rPr>
        <w:rFonts w:ascii="Courier New" w:hAnsi="Courier New"/>
      </w:rPr>
    </w:lvl>
    <w:lvl w:ilvl="5" w:tplc="32FC4624">
      <w:start w:val="1"/>
      <w:numFmt w:val="bullet"/>
      <w:lvlText w:val=""/>
      <w:lvlJc w:val="left"/>
      <w:pPr>
        <w:ind w:left="4320" w:hanging="360"/>
      </w:pPr>
      <w:rPr>
        <w:rFonts w:ascii="Wingdings" w:hAnsi="Wingdings"/>
      </w:rPr>
    </w:lvl>
    <w:lvl w:ilvl="6" w:tplc="66AA0042">
      <w:start w:val="1"/>
      <w:numFmt w:val="bullet"/>
      <w:lvlText w:val=""/>
      <w:lvlJc w:val="left"/>
      <w:pPr>
        <w:ind w:left="5040" w:hanging="360"/>
      </w:pPr>
      <w:rPr>
        <w:rFonts w:ascii="Symbol" w:hAnsi="Symbol"/>
      </w:rPr>
    </w:lvl>
    <w:lvl w:ilvl="7" w:tplc="48D0BF8A">
      <w:start w:val="1"/>
      <w:numFmt w:val="bullet"/>
      <w:lvlText w:val="o"/>
      <w:lvlJc w:val="left"/>
      <w:pPr>
        <w:ind w:left="5760" w:hanging="360"/>
      </w:pPr>
      <w:rPr>
        <w:rFonts w:ascii="Courier New" w:hAnsi="Courier New"/>
      </w:rPr>
    </w:lvl>
    <w:lvl w:ilvl="8" w:tplc="93B61202">
      <w:start w:val="1"/>
      <w:numFmt w:val="bullet"/>
      <w:lvlText w:val=""/>
      <w:lvlJc w:val="left"/>
      <w:pPr>
        <w:ind w:left="6480" w:hanging="360"/>
      </w:pPr>
      <w:rPr>
        <w:rFonts w:ascii="Wingdings" w:hAnsi="Wingdings"/>
      </w:rPr>
    </w:lvl>
  </w:abstractNum>
  <w:abstractNum w:abstractNumId="3" w15:restartNumberingAfterBreak="0">
    <w:nsid w:val="422846CA"/>
    <w:multiLevelType w:val="hybridMultilevel"/>
    <w:tmpl w:val="55228628"/>
    <w:lvl w:ilvl="0" w:tplc="5C42AE10">
      <w:start w:val="1"/>
      <w:numFmt w:val="bullet"/>
      <w:lvlText w:val=""/>
      <w:lvlJc w:val="left"/>
      <w:pPr>
        <w:ind w:left="720" w:hanging="360"/>
      </w:pPr>
      <w:rPr>
        <w:rFonts w:ascii="Wingdings" w:hAnsi="Wingdings"/>
      </w:rPr>
    </w:lvl>
    <w:lvl w:ilvl="1" w:tplc="25406256">
      <w:start w:val="1"/>
      <w:numFmt w:val="bullet"/>
      <w:lvlText w:val="o"/>
      <w:lvlJc w:val="left"/>
      <w:pPr>
        <w:ind w:left="1440" w:hanging="360"/>
      </w:pPr>
      <w:rPr>
        <w:rFonts w:ascii="Courier New" w:hAnsi="Courier New"/>
      </w:rPr>
    </w:lvl>
    <w:lvl w:ilvl="2" w:tplc="08982944">
      <w:start w:val="1"/>
      <w:numFmt w:val="bullet"/>
      <w:lvlText w:val=""/>
      <w:lvlJc w:val="left"/>
      <w:pPr>
        <w:ind w:left="2160" w:hanging="360"/>
      </w:pPr>
      <w:rPr>
        <w:rFonts w:ascii="Wingdings" w:hAnsi="Wingdings"/>
      </w:rPr>
    </w:lvl>
    <w:lvl w:ilvl="3" w:tplc="60C85E22">
      <w:start w:val="1"/>
      <w:numFmt w:val="bullet"/>
      <w:lvlText w:val=""/>
      <w:lvlJc w:val="left"/>
      <w:pPr>
        <w:ind w:left="2880" w:hanging="360"/>
      </w:pPr>
      <w:rPr>
        <w:rFonts w:ascii="Symbol" w:hAnsi="Symbol"/>
      </w:rPr>
    </w:lvl>
    <w:lvl w:ilvl="4" w:tplc="9D1834BC">
      <w:start w:val="1"/>
      <w:numFmt w:val="bullet"/>
      <w:lvlText w:val="o"/>
      <w:lvlJc w:val="left"/>
      <w:pPr>
        <w:ind w:left="3600" w:hanging="360"/>
      </w:pPr>
      <w:rPr>
        <w:rFonts w:ascii="Courier New" w:hAnsi="Courier New"/>
      </w:rPr>
    </w:lvl>
    <w:lvl w:ilvl="5" w:tplc="77E27E2E">
      <w:start w:val="1"/>
      <w:numFmt w:val="bullet"/>
      <w:lvlText w:val=""/>
      <w:lvlJc w:val="left"/>
      <w:pPr>
        <w:ind w:left="4320" w:hanging="360"/>
      </w:pPr>
      <w:rPr>
        <w:rFonts w:ascii="Wingdings" w:hAnsi="Wingdings"/>
      </w:rPr>
    </w:lvl>
    <w:lvl w:ilvl="6" w:tplc="0EFAD920">
      <w:start w:val="1"/>
      <w:numFmt w:val="bullet"/>
      <w:lvlText w:val=""/>
      <w:lvlJc w:val="left"/>
      <w:pPr>
        <w:ind w:left="5040" w:hanging="360"/>
      </w:pPr>
      <w:rPr>
        <w:rFonts w:ascii="Symbol" w:hAnsi="Symbol"/>
      </w:rPr>
    </w:lvl>
    <w:lvl w:ilvl="7" w:tplc="468007E6">
      <w:start w:val="1"/>
      <w:numFmt w:val="bullet"/>
      <w:lvlText w:val="o"/>
      <w:lvlJc w:val="left"/>
      <w:pPr>
        <w:ind w:left="5760" w:hanging="360"/>
      </w:pPr>
      <w:rPr>
        <w:rFonts w:ascii="Courier New" w:hAnsi="Courier New"/>
      </w:rPr>
    </w:lvl>
    <w:lvl w:ilvl="8" w:tplc="669E5836">
      <w:start w:val="1"/>
      <w:numFmt w:val="bullet"/>
      <w:lvlText w:val=""/>
      <w:lvlJc w:val="left"/>
      <w:pPr>
        <w:ind w:left="6480" w:hanging="360"/>
      </w:pPr>
      <w:rPr>
        <w:rFonts w:ascii="Wingdings" w:hAnsi="Wingdings"/>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ic Foster">
    <w15:presenceInfo w15:providerId="Windows Live" w15:userId="c24d8d97822899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B53"/>
    <w:rsid w:val="00045022"/>
    <w:rsid w:val="00047D1A"/>
    <w:rsid w:val="00053F7D"/>
    <w:rsid w:val="000542EE"/>
    <w:rsid w:val="000B16FC"/>
    <w:rsid w:val="000B3BC0"/>
    <w:rsid w:val="001036FE"/>
    <w:rsid w:val="00106739"/>
    <w:rsid w:val="00113C63"/>
    <w:rsid w:val="0013189B"/>
    <w:rsid w:val="00157E87"/>
    <w:rsid w:val="001B1F82"/>
    <w:rsid w:val="001B4F95"/>
    <w:rsid w:val="001D0838"/>
    <w:rsid w:val="001D0B6D"/>
    <w:rsid w:val="001D1810"/>
    <w:rsid w:val="001F4368"/>
    <w:rsid w:val="00203AE2"/>
    <w:rsid w:val="002116FD"/>
    <w:rsid w:val="002D657A"/>
    <w:rsid w:val="002F6E2A"/>
    <w:rsid w:val="00313144"/>
    <w:rsid w:val="003172A4"/>
    <w:rsid w:val="00360A5E"/>
    <w:rsid w:val="00366ADF"/>
    <w:rsid w:val="00375984"/>
    <w:rsid w:val="003B7A5A"/>
    <w:rsid w:val="003C771B"/>
    <w:rsid w:val="003E30FA"/>
    <w:rsid w:val="004275B9"/>
    <w:rsid w:val="004530E4"/>
    <w:rsid w:val="00454F1F"/>
    <w:rsid w:val="00455041"/>
    <w:rsid w:val="00462FB8"/>
    <w:rsid w:val="00480406"/>
    <w:rsid w:val="004C1B10"/>
    <w:rsid w:val="004E22FC"/>
    <w:rsid w:val="004F39DF"/>
    <w:rsid w:val="00506BBA"/>
    <w:rsid w:val="005140F3"/>
    <w:rsid w:val="00526416"/>
    <w:rsid w:val="00543969"/>
    <w:rsid w:val="00592C42"/>
    <w:rsid w:val="005A3715"/>
    <w:rsid w:val="005B7314"/>
    <w:rsid w:val="005B73C4"/>
    <w:rsid w:val="005D2D27"/>
    <w:rsid w:val="005E2211"/>
    <w:rsid w:val="006212E7"/>
    <w:rsid w:val="00655985"/>
    <w:rsid w:val="00673505"/>
    <w:rsid w:val="006B760F"/>
    <w:rsid w:val="006C0D97"/>
    <w:rsid w:val="006C1D90"/>
    <w:rsid w:val="006F0034"/>
    <w:rsid w:val="0071450A"/>
    <w:rsid w:val="00720D0C"/>
    <w:rsid w:val="00732E60"/>
    <w:rsid w:val="00737AAE"/>
    <w:rsid w:val="007421DB"/>
    <w:rsid w:val="007523B2"/>
    <w:rsid w:val="00775902"/>
    <w:rsid w:val="00794BFD"/>
    <w:rsid w:val="007A61C3"/>
    <w:rsid w:val="007D31FE"/>
    <w:rsid w:val="007D5D4A"/>
    <w:rsid w:val="007E3076"/>
    <w:rsid w:val="007E6EDC"/>
    <w:rsid w:val="007E7043"/>
    <w:rsid w:val="00842DEB"/>
    <w:rsid w:val="00893636"/>
    <w:rsid w:val="00911714"/>
    <w:rsid w:val="009230F3"/>
    <w:rsid w:val="00984615"/>
    <w:rsid w:val="009940B3"/>
    <w:rsid w:val="009A142C"/>
    <w:rsid w:val="009D03F4"/>
    <w:rsid w:val="00A0146C"/>
    <w:rsid w:val="00A16BB2"/>
    <w:rsid w:val="00A272E7"/>
    <w:rsid w:val="00AA7DFD"/>
    <w:rsid w:val="00AB4154"/>
    <w:rsid w:val="00AC7717"/>
    <w:rsid w:val="00AE4B5B"/>
    <w:rsid w:val="00B05EBA"/>
    <w:rsid w:val="00B14888"/>
    <w:rsid w:val="00B21CAE"/>
    <w:rsid w:val="00B61D0D"/>
    <w:rsid w:val="00B718FD"/>
    <w:rsid w:val="00B726AC"/>
    <w:rsid w:val="00B74466"/>
    <w:rsid w:val="00B7764A"/>
    <w:rsid w:val="00B8658F"/>
    <w:rsid w:val="00BC13A2"/>
    <w:rsid w:val="00BE1776"/>
    <w:rsid w:val="00C37224"/>
    <w:rsid w:val="00C47676"/>
    <w:rsid w:val="00C774F1"/>
    <w:rsid w:val="00CB6333"/>
    <w:rsid w:val="00D07D98"/>
    <w:rsid w:val="00D300FF"/>
    <w:rsid w:val="00D5509F"/>
    <w:rsid w:val="00D61B53"/>
    <w:rsid w:val="00D7435C"/>
    <w:rsid w:val="00D954E5"/>
    <w:rsid w:val="00DC6DBE"/>
    <w:rsid w:val="00DF2EBE"/>
    <w:rsid w:val="00E274EB"/>
    <w:rsid w:val="00E35EBA"/>
    <w:rsid w:val="00E5464F"/>
    <w:rsid w:val="00E62F61"/>
    <w:rsid w:val="00EB1F20"/>
    <w:rsid w:val="00EB5DC6"/>
    <w:rsid w:val="00EC575E"/>
    <w:rsid w:val="00ED3FBC"/>
    <w:rsid w:val="00F21877"/>
    <w:rsid w:val="00F37056"/>
    <w:rsid w:val="00F4525A"/>
    <w:rsid w:val="00F5683C"/>
    <w:rsid w:val="00F73269"/>
    <w:rsid w:val="00F745B8"/>
    <w:rsid w:val="00FA2F8A"/>
    <w:rsid w:val="00FB0198"/>
    <w:rsid w:val="00FB141D"/>
    <w:rsid w:val="00FB66EE"/>
    <w:rsid w:val="00FD1A7B"/>
    <w:rsid w:val="00FF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81C19"/>
  <w15:docId w15:val="{4E9610EA-3AF2-459C-A1CC-CF1FD0AA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oudy Old Style" w:hAnsi="Goudy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2F61"/>
    <w:rPr>
      <w:color w:val="0000FF"/>
      <w:u w:val="single"/>
    </w:rPr>
  </w:style>
  <w:style w:type="character" w:customStyle="1" w:styleId="AricFoster">
    <w:name w:val="Aric Foster"/>
    <w:semiHidden/>
    <w:rsid w:val="00E62F61"/>
    <w:rPr>
      <w:rFonts w:ascii="Goudy Old Style" w:hAnsi="Goudy Old Style"/>
      <w:b w:val="0"/>
      <w:bCs w:val="0"/>
      <w:i w:val="0"/>
      <w:iCs w:val="0"/>
      <w:strike w:val="0"/>
      <w:color w:val="0000FF"/>
      <w:sz w:val="24"/>
      <w:szCs w:val="24"/>
      <w:u w:val="none"/>
    </w:rPr>
  </w:style>
  <w:style w:type="character" w:styleId="FollowedHyperlink">
    <w:name w:val="FollowedHyperlink"/>
    <w:basedOn w:val="DefaultParagraphFont"/>
    <w:rsid w:val="004E22FC"/>
    <w:rPr>
      <w:color w:val="954F72" w:themeColor="followedHyperlink"/>
      <w:u w:val="single"/>
    </w:rPr>
  </w:style>
  <w:style w:type="paragraph" w:styleId="BalloonText">
    <w:name w:val="Balloon Text"/>
    <w:basedOn w:val="Normal"/>
    <w:link w:val="BalloonTextChar"/>
    <w:rsid w:val="00C47676"/>
    <w:rPr>
      <w:rFonts w:ascii="Segoe UI" w:hAnsi="Segoe UI" w:cs="Segoe UI"/>
      <w:sz w:val="18"/>
      <w:szCs w:val="18"/>
    </w:rPr>
  </w:style>
  <w:style w:type="character" w:customStyle="1" w:styleId="BalloonTextChar">
    <w:name w:val="Balloon Text Char"/>
    <w:basedOn w:val="DefaultParagraphFont"/>
    <w:link w:val="BalloonText"/>
    <w:rsid w:val="00C47676"/>
    <w:rPr>
      <w:rFonts w:ascii="Segoe UI" w:hAnsi="Segoe UI" w:cs="Segoe UI"/>
      <w:sz w:val="18"/>
      <w:szCs w:val="18"/>
    </w:rPr>
  </w:style>
  <w:style w:type="paragraph" w:styleId="ListParagraph">
    <w:name w:val="List Paragraph"/>
    <w:basedOn w:val="Normal"/>
    <w:uiPriority w:val="34"/>
    <w:qFormat/>
    <w:rsid w:val="007E3076"/>
    <w:pPr>
      <w:ind w:left="720"/>
      <w:contextualSpacing/>
    </w:pPr>
  </w:style>
  <w:style w:type="paragraph" w:styleId="NormalWeb">
    <w:name w:val="Normal (Web)"/>
    <w:basedOn w:val="Normal"/>
    <w:uiPriority w:val="99"/>
    <w:unhideWhenUsed/>
    <w:rsid w:val="000B16FC"/>
    <w:pPr>
      <w:spacing w:before="100" w:beforeAutospacing="1" w:after="100" w:afterAutospacing="1"/>
    </w:pPr>
    <w:rPr>
      <w:rFonts w:ascii="Times New Roman" w:hAnsi="Times New Roman"/>
    </w:rPr>
  </w:style>
  <w:style w:type="table" w:styleId="TableGrid">
    <w:name w:val="Table Grid"/>
    <w:basedOn w:val="TableNormal"/>
    <w:rsid w:val="00A2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526561">
      <w:bodyDiv w:val="1"/>
      <w:marLeft w:val="0"/>
      <w:marRight w:val="0"/>
      <w:marTop w:val="0"/>
      <w:marBottom w:val="0"/>
      <w:divBdr>
        <w:top w:val="none" w:sz="0" w:space="0" w:color="auto"/>
        <w:left w:val="none" w:sz="0" w:space="0" w:color="auto"/>
        <w:bottom w:val="none" w:sz="0" w:space="0" w:color="auto"/>
        <w:right w:val="none" w:sz="0" w:space="0" w:color="auto"/>
      </w:divBdr>
      <w:divsChild>
        <w:div w:id="1107652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o/1VNmaoA6gi" TargetMode="External"/><Relationship Id="rId11" Type="http://schemas.microsoft.com/office/2011/relationships/people" Target="people.xml"/><Relationship Id="rId5" Type="http://schemas.openxmlformats.org/officeDocument/2006/relationships/hyperlink" Target="http://youtu.be/--PR0uf6CL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2182</Words>
  <Characters>12439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Asdasd</vt:lpstr>
    </vt:vector>
  </TitlesOfParts>
  <Company>Armada Area Schools</Company>
  <LinksUpToDate>false</LinksUpToDate>
  <CharactersWithSpaces>14592</CharactersWithSpaces>
  <SharedDoc>false</SharedDoc>
  <HLinks>
    <vt:vector size="12" baseType="variant">
      <vt:variant>
        <vt:i4>2883691</vt:i4>
      </vt:variant>
      <vt:variant>
        <vt:i4>3</vt:i4>
      </vt:variant>
      <vt:variant>
        <vt:i4>0</vt:i4>
      </vt:variant>
      <vt:variant>
        <vt:i4>5</vt:i4>
      </vt:variant>
      <vt:variant>
        <vt:lpwstr>http://t.co/xl0EYjC0ql</vt:lpwstr>
      </vt:variant>
      <vt:variant>
        <vt:lpwstr/>
      </vt:variant>
      <vt:variant>
        <vt:i4>7274545</vt:i4>
      </vt:variant>
      <vt:variant>
        <vt:i4>0</vt:i4>
      </vt:variant>
      <vt:variant>
        <vt:i4>0</vt:i4>
      </vt:variant>
      <vt:variant>
        <vt:i4>5</vt:i4>
      </vt:variant>
      <vt:variant>
        <vt:lpwstr>http://youtu.be/--PR0uf6CL0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Asdasd</dc:title>
  <dc:subject/>
  <dc:creator>Aric Foster</dc:creator>
  <cp:keywords/>
  <dc:description/>
  <cp:lastModifiedBy>Aric Foster</cp:lastModifiedBy>
  <cp:revision>2</cp:revision>
  <cp:lastPrinted>2019-09-04T17:13:00Z</cp:lastPrinted>
  <dcterms:created xsi:type="dcterms:W3CDTF">2020-07-10T13:26:00Z</dcterms:created>
  <dcterms:modified xsi:type="dcterms:W3CDTF">2020-07-10T13:26:00Z</dcterms:modified>
</cp:coreProperties>
</file>