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14" w:rsidRPr="005D2D27" w:rsidRDefault="00911714" w:rsidP="00911714">
      <w:pPr>
        <w:jc w:val="center"/>
        <w:rPr>
          <w:rFonts w:ascii="Aparajita" w:hAnsi="Aparajita" w:cs="Aparajita"/>
          <w:b/>
          <w:sz w:val="20"/>
          <w:szCs w:val="20"/>
          <w:u w:val="single"/>
        </w:rPr>
      </w:pPr>
      <w:r w:rsidRPr="005D2D27">
        <w:rPr>
          <w:rFonts w:ascii="Aparajita" w:hAnsi="Aparajita" w:cs="Aparajita"/>
          <w:b/>
          <w:sz w:val="20"/>
          <w:szCs w:val="20"/>
          <w:u w:val="single"/>
        </w:rPr>
        <w:t xml:space="preserve">English 11 </w:t>
      </w:r>
      <w:r w:rsidR="008A44F7">
        <w:rPr>
          <w:rFonts w:ascii="Aparajita" w:hAnsi="Aparajita" w:cs="Aparajita"/>
          <w:b/>
          <w:sz w:val="20"/>
          <w:szCs w:val="20"/>
          <w:u w:val="single"/>
        </w:rPr>
        <w:t>Third</w:t>
      </w:r>
      <w:r w:rsidRPr="005D2D27">
        <w:rPr>
          <w:rFonts w:ascii="Aparajita" w:hAnsi="Aparajita" w:cs="Aparajita"/>
          <w:b/>
          <w:sz w:val="20"/>
          <w:szCs w:val="20"/>
          <w:u w:val="single"/>
        </w:rPr>
        <w:t xml:space="preserve"> Trimester Learning Targets Matrix</w:t>
      </w:r>
    </w:p>
    <w:p w:rsidR="00911714" w:rsidRPr="005D2D27" w:rsidRDefault="009272EB" w:rsidP="00911714">
      <w:pPr>
        <w:jc w:val="center"/>
        <w:rPr>
          <w:rFonts w:ascii="Aparajita" w:hAnsi="Aparajita" w:cs="Aparajita"/>
          <w:b/>
          <w:sz w:val="20"/>
          <w:szCs w:val="20"/>
        </w:rPr>
      </w:pPr>
      <w:r w:rsidRPr="00284839">
        <w:rPr>
          <w:rFonts w:ascii="Aparajita" w:hAnsi="Aparajita" w:cs="Aparajita"/>
          <w:b/>
          <w:i/>
          <w:sz w:val="20"/>
          <w:szCs w:val="20"/>
        </w:rPr>
        <w:t>Lord of the Flies</w:t>
      </w:r>
      <w:r>
        <w:rPr>
          <w:rFonts w:ascii="Aparajita" w:hAnsi="Aparajita" w:cs="Aparajita"/>
          <w:b/>
          <w:sz w:val="20"/>
          <w:szCs w:val="20"/>
        </w:rPr>
        <w:t xml:space="preserve"> Unit</w:t>
      </w:r>
    </w:p>
    <w:p w:rsidR="00911714" w:rsidRPr="005D2D27" w:rsidRDefault="005B7314" w:rsidP="00775902">
      <w:pPr>
        <w:jc w:val="center"/>
        <w:rPr>
          <w:rFonts w:ascii="Aparajita" w:hAnsi="Aparajita" w:cs="Aparajita"/>
          <w:b/>
          <w:sz w:val="18"/>
          <w:szCs w:val="18"/>
          <w:u w:val="single"/>
        </w:rPr>
      </w:pPr>
      <w:r w:rsidRPr="005D2D27">
        <w:rPr>
          <w:rFonts w:ascii="Aparajita" w:hAnsi="Aparajita" w:cs="Aparajita"/>
          <w:b/>
          <w:sz w:val="18"/>
          <w:szCs w:val="18"/>
          <w:u w:val="single"/>
        </w:rPr>
        <w:t xml:space="preserve">Reading </w:t>
      </w:r>
      <w:r w:rsidR="00911714" w:rsidRPr="005D2D27">
        <w:rPr>
          <w:rFonts w:ascii="Aparajita" w:hAnsi="Aparajita" w:cs="Aparajita"/>
          <w:b/>
          <w:sz w:val="18"/>
          <w:szCs w:val="18"/>
          <w:u w:val="single"/>
        </w:rPr>
        <w:t>Learning Targets</w:t>
      </w:r>
      <w:r w:rsidRPr="005D2D27">
        <w:rPr>
          <w:rFonts w:ascii="Aparajita" w:hAnsi="Aparajita" w:cs="Aparajita"/>
          <w:b/>
          <w:sz w:val="18"/>
          <w:szCs w:val="18"/>
          <w:u w:val="single"/>
        </w:rPr>
        <w:t xml:space="preserve"> </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5B7314" w:rsidRPr="005D2D27" w:rsidTr="00072932">
        <w:trPr>
          <w:trHeight w:val="188"/>
        </w:trPr>
        <w:tc>
          <w:tcPr>
            <w:tcW w:w="1908" w:type="dxa"/>
            <w:vAlign w:val="center"/>
          </w:tcPr>
          <w:p w:rsidR="005B7314" w:rsidRPr="005D2D27" w:rsidRDefault="00775902" w:rsidP="00D61B53">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t>Learning Targets</w:t>
            </w:r>
          </w:p>
        </w:tc>
        <w:tc>
          <w:tcPr>
            <w:tcW w:w="1980" w:type="dxa"/>
          </w:tcPr>
          <w:p w:rsidR="005B7314" w:rsidRPr="005D2D27" w:rsidRDefault="005B7314" w:rsidP="00D61B53">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5B7314" w:rsidRPr="005D2D27" w:rsidRDefault="005B7314" w:rsidP="00D61B53">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5B7314" w:rsidRPr="005D2D27" w:rsidRDefault="005B7314" w:rsidP="00D61B53">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5B7314" w:rsidRPr="005D2D27" w:rsidRDefault="005B7314" w:rsidP="00D61B53">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911714" w:rsidRPr="005D2D27" w:rsidTr="00072932">
        <w:tc>
          <w:tcPr>
            <w:tcW w:w="1908" w:type="dxa"/>
          </w:tcPr>
          <w:p w:rsidR="003600B3" w:rsidRDefault="003600B3" w:rsidP="00D31770">
            <w:pPr>
              <w:ind w:right="-720"/>
              <w:rPr>
                <w:rFonts w:ascii="Aparajita" w:hAnsi="Aparajita" w:cs="Aparajita"/>
                <w:sz w:val="22"/>
                <w:szCs w:val="22"/>
              </w:rPr>
            </w:pPr>
            <w:r w:rsidRPr="003600B3">
              <w:rPr>
                <w:rFonts w:ascii="Aparajita" w:hAnsi="Aparajita" w:cs="Aparajita"/>
                <w:b/>
                <w:sz w:val="22"/>
                <w:szCs w:val="22"/>
              </w:rPr>
              <w:t>Comprehend</w:t>
            </w:r>
            <w:r>
              <w:rPr>
                <w:rFonts w:ascii="Aparajita" w:hAnsi="Aparajita" w:cs="Aparajita"/>
                <w:sz w:val="22"/>
                <w:szCs w:val="22"/>
              </w:rPr>
              <w:t xml:space="preserve"> and </w:t>
            </w:r>
          </w:p>
          <w:p w:rsidR="003600B3" w:rsidRDefault="003600B3" w:rsidP="00D31770">
            <w:pPr>
              <w:ind w:right="-720"/>
              <w:rPr>
                <w:rFonts w:ascii="Aparajita" w:hAnsi="Aparajita" w:cs="Aparajita"/>
                <w:sz w:val="22"/>
                <w:szCs w:val="22"/>
              </w:rPr>
            </w:pPr>
            <w:r>
              <w:rPr>
                <w:rFonts w:ascii="Aparajita" w:hAnsi="Aparajita" w:cs="Aparajita"/>
                <w:sz w:val="22"/>
                <w:szCs w:val="22"/>
              </w:rPr>
              <w:t xml:space="preserve">explain the </w:t>
            </w:r>
            <w:r w:rsidRPr="003600B3">
              <w:rPr>
                <w:rFonts w:ascii="Aparajita" w:hAnsi="Aparajita" w:cs="Aparajita"/>
                <w:b/>
                <w:sz w:val="22"/>
                <w:szCs w:val="22"/>
              </w:rPr>
              <w:t>literal</w:t>
            </w:r>
            <w:r>
              <w:rPr>
                <w:rFonts w:ascii="Aparajita" w:hAnsi="Aparajita" w:cs="Aparajita"/>
                <w:sz w:val="22"/>
                <w:szCs w:val="22"/>
              </w:rPr>
              <w:t xml:space="preserve"> main </w:t>
            </w:r>
          </w:p>
          <w:p w:rsidR="00911714" w:rsidRPr="005D2D27" w:rsidRDefault="003600B3" w:rsidP="00D31770">
            <w:pPr>
              <w:ind w:right="-720"/>
              <w:rPr>
                <w:rFonts w:ascii="Aparajita" w:hAnsi="Aparajita" w:cs="Aparajita"/>
                <w:sz w:val="22"/>
                <w:szCs w:val="22"/>
              </w:rPr>
            </w:pPr>
            <w:r>
              <w:rPr>
                <w:rFonts w:ascii="Aparajita" w:hAnsi="Aparajita" w:cs="Aparajita"/>
                <w:sz w:val="22"/>
                <w:szCs w:val="22"/>
              </w:rPr>
              <w:t xml:space="preserve">ideas and detail of a text </w:t>
            </w:r>
          </w:p>
        </w:tc>
        <w:tc>
          <w:tcPr>
            <w:tcW w:w="1980" w:type="dxa"/>
          </w:tcPr>
          <w:p w:rsidR="00911714" w:rsidRPr="005D2D27" w:rsidRDefault="00911714" w:rsidP="00911714">
            <w:pPr>
              <w:ind w:right="-720"/>
              <w:rPr>
                <w:rFonts w:ascii="Aparajita" w:hAnsi="Aparajita" w:cs="Aparajita"/>
                <w:b/>
                <w:sz w:val="20"/>
                <w:szCs w:val="20"/>
              </w:rPr>
            </w:pPr>
            <w:r w:rsidRPr="005D2D27">
              <w:rPr>
                <w:rFonts w:ascii="Aparajita" w:hAnsi="Aparajita" w:cs="Aparajita"/>
                <w:b/>
                <w:sz w:val="20"/>
                <w:szCs w:val="20"/>
                <w:u w:val="single"/>
              </w:rPr>
              <w:t>I can</w:t>
            </w:r>
            <w:r w:rsidRPr="005D2D27">
              <w:rPr>
                <w:rFonts w:ascii="Aparajita" w:hAnsi="Aparajita" w:cs="Aparajita"/>
                <w:b/>
                <w:sz w:val="20"/>
                <w:szCs w:val="20"/>
              </w:rPr>
              <w:t xml:space="preserve"> insightfully </w:t>
            </w:r>
          </w:p>
          <w:p w:rsidR="00911714" w:rsidRPr="005D2D27" w:rsidRDefault="00911714" w:rsidP="00911714">
            <w:pPr>
              <w:ind w:right="-720"/>
              <w:rPr>
                <w:rFonts w:ascii="Aparajita" w:hAnsi="Aparajita" w:cs="Aparajita"/>
                <w:sz w:val="20"/>
                <w:szCs w:val="20"/>
              </w:rPr>
            </w:pPr>
            <w:r w:rsidRPr="005D2D27">
              <w:rPr>
                <w:rFonts w:ascii="Aparajita" w:hAnsi="Aparajita" w:cs="Aparajita"/>
                <w:b/>
                <w:sz w:val="20"/>
                <w:szCs w:val="20"/>
              </w:rPr>
              <w:t>explain</w:t>
            </w:r>
            <w:r w:rsidRPr="005D2D27">
              <w:rPr>
                <w:rFonts w:ascii="Aparajita" w:hAnsi="Aparajita" w:cs="Aparajita"/>
                <w:sz w:val="20"/>
                <w:szCs w:val="20"/>
              </w:rPr>
              <w:t xml:space="preserve"> the author’s </w:t>
            </w:r>
          </w:p>
          <w:p w:rsidR="00911714" w:rsidRPr="005D2D27" w:rsidRDefault="00911714" w:rsidP="00911714">
            <w:pPr>
              <w:ind w:right="-720"/>
              <w:rPr>
                <w:rFonts w:ascii="Aparajita" w:hAnsi="Aparajita" w:cs="Aparajita"/>
                <w:sz w:val="20"/>
                <w:szCs w:val="20"/>
              </w:rPr>
            </w:pPr>
            <w:r w:rsidRPr="005D2D27">
              <w:rPr>
                <w:rFonts w:ascii="Aparajita" w:hAnsi="Aparajita" w:cs="Aparajita"/>
                <w:sz w:val="20"/>
                <w:szCs w:val="20"/>
              </w:rPr>
              <w:t>“</w:t>
            </w:r>
            <w:r w:rsidRPr="005D2D27">
              <w:rPr>
                <w:rFonts w:ascii="Aparajita" w:hAnsi="Aparajita" w:cs="Aparajita"/>
                <w:sz w:val="20"/>
                <w:szCs w:val="20"/>
                <w:u w:val="single"/>
              </w:rPr>
              <w:t>big picture</w:t>
            </w:r>
            <w:r w:rsidRPr="00B20349">
              <w:rPr>
                <w:rFonts w:ascii="Aparajita" w:hAnsi="Aparajita" w:cs="Aparajita"/>
                <w:sz w:val="20"/>
                <w:szCs w:val="20"/>
                <w:u w:val="single"/>
              </w:rPr>
              <w:t xml:space="preserve">” </w:t>
            </w:r>
            <w:r w:rsidR="00B20349" w:rsidRPr="00B20349">
              <w:rPr>
                <w:rFonts w:ascii="Aparajita" w:hAnsi="Aparajita" w:cs="Aparajita"/>
                <w:sz w:val="20"/>
                <w:szCs w:val="20"/>
                <w:u w:val="single"/>
              </w:rPr>
              <w:t>&amp; details</w:t>
            </w:r>
          </w:p>
          <w:p w:rsidR="00911714" w:rsidRPr="005D2D27" w:rsidRDefault="00911714" w:rsidP="00911714">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911714" w:rsidRPr="005D2D27" w:rsidRDefault="00911714" w:rsidP="00911714">
            <w:pPr>
              <w:ind w:right="-720"/>
              <w:rPr>
                <w:rFonts w:ascii="Aparajita" w:hAnsi="Aparajita" w:cs="Aparajita"/>
                <w:b/>
                <w:sz w:val="18"/>
                <w:szCs w:val="18"/>
              </w:rPr>
            </w:pPr>
            <w:proofErr w:type="gramStart"/>
            <w:r w:rsidRPr="005D2D27">
              <w:rPr>
                <w:rFonts w:ascii="Aparajita" w:hAnsi="Aparajita" w:cs="Aparajita"/>
                <w:b/>
                <w:sz w:val="18"/>
                <w:szCs w:val="18"/>
              </w:rPr>
              <w:t>teacher’s</w:t>
            </w:r>
            <w:proofErr w:type="gramEnd"/>
            <w:r w:rsidRPr="005D2D27">
              <w:rPr>
                <w:rFonts w:ascii="Aparajita" w:hAnsi="Aparajita" w:cs="Aparajita"/>
                <w:b/>
                <w:sz w:val="18"/>
                <w:szCs w:val="18"/>
              </w:rPr>
              <w:t xml:space="preserve"> expectations.</w:t>
            </w:r>
          </w:p>
        </w:tc>
        <w:tc>
          <w:tcPr>
            <w:tcW w:w="2160" w:type="dxa"/>
          </w:tcPr>
          <w:p w:rsidR="00911714" w:rsidRPr="005D2D27" w:rsidRDefault="00911714" w:rsidP="00911714">
            <w:pPr>
              <w:ind w:right="-720"/>
              <w:rPr>
                <w:rFonts w:ascii="Aparajita" w:hAnsi="Aparajita" w:cs="Aparajita"/>
                <w:sz w:val="20"/>
                <w:szCs w:val="20"/>
              </w:rPr>
            </w:pPr>
            <w:r w:rsidRPr="005D2D27">
              <w:rPr>
                <w:rFonts w:ascii="Aparajita" w:hAnsi="Aparajita" w:cs="Aparajita"/>
                <w:b/>
                <w:sz w:val="20"/>
                <w:szCs w:val="20"/>
                <w:u w:val="single"/>
              </w:rPr>
              <w:t>I can</w:t>
            </w:r>
            <w:r w:rsidRPr="005D2D27">
              <w:rPr>
                <w:rFonts w:ascii="Aparajita" w:hAnsi="Aparajita" w:cs="Aparajita"/>
                <w:b/>
                <w:sz w:val="20"/>
                <w:szCs w:val="20"/>
              </w:rPr>
              <w:t xml:space="preserve"> plainly explain</w:t>
            </w:r>
            <w:r w:rsidRPr="005D2D27">
              <w:rPr>
                <w:rFonts w:ascii="Aparajita" w:hAnsi="Aparajita" w:cs="Aparajita"/>
                <w:sz w:val="20"/>
                <w:szCs w:val="20"/>
              </w:rPr>
              <w:t xml:space="preserve"> </w:t>
            </w:r>
          </w:p>
          <w:p w:rsidR="00911714" w:rsidRPr="005D2D27" w:rsidRDefault="00911714" w:rsidP="00911714">
            <w:pPr>
              <w:ind w:right="-720"/>
              <w:rPr>
                <w:rFonts w:ascii="Aparajita" w:hAnsi="Aparajita" w:cs="Aparajita"/>
                <w:sz w:val="20"/>
                <w:szCs w:val="20"/>
                <w:u w:val="single"/>
              </w:rPr>
            </w:pPr>
            <w:r w:rsidRPr="005D2D27">
              <w:rPr>
                <w:rFonts w:ascii="Aparajita" w:hAnsi="Aparajita" w:cs="Aparajita"/>
                <w:sz w:val="20"/>
                <w:szCs w:val="20"/>
              </w:rPr>
              <w:t>the author’s “</w:t>
            </w:r>
            <w:r w:rsidRPr="005D2D27">
              <w:rPr>
                <w:rFonts w:ascii="Aparajita" w:hAnsi="Aparajita" w:cs="Aparajita"/>
                <w:sz w:val="20"/>
                <w:szCs w:val="20"/>
                <w:u w:val="single"/>
              </w:rPr>
              <w:t xml:space="preserve">big </w:t>
            </w:r>
          </w:p>
          <w:p w:rsidR="00911714" w:rsidRPr="005D2D27" w:rsidRDefault="00911714" w:rsidP="00911714">
            <w:pPr>
              <w:ind w:right="-720"/>
              <w:rPr>
                <w:rFonts w:ascii="Aparajita" w:hAnsi="Aparajita" w:cs="Aparajita"/>
                <w:b/>
                <w:sz w:val="20"/>
                <w:szCs w:val="20"/>
              </w:rPr>
            </w:pPr>
            <w:r w:rsidRPr="005D2D27">
              <w:rPr>
                <w:rFonts w:ascii="Aparajita" w:hAnsi="Aparajita" w:cs="Aparajita"/>
                <w:sz w:val="20"/>
                <w:szCs w:val="20"/>
                <w:u w:val="single"/>
              </w:rPr>
              <w:t>picture</w:t>
            </w:r>
            <w:r w:rsidRPr="00B20349">
              <w:rPr>
                <w:rFonts w:ascii="Aparajita" w:hAnsi="Aparajita" w:cs="Aparajita"/>
                <w:sz w:val="20"/>
                <w:szCs w:val="20"/>
                <w:u w:val="single"/>
              </w:rPr>
              <w:t xml:space="preserve">” </w:t>
            </w:r>
            <w:r w:rsidR="00B20349" w:rsidRPr="00B20349">
              <w:rPr>
                <w:rFonts w:ascii="Aparajita" w:hAnsi="Aparajita" w:cs="Aparajita"/>
                <w:sz w:val="20"/>
                <w:szCs w:val="20"/>
                <w:u w:val="single"/>
              </w:rPr>
              <w:t>&amp; details</w:t>
            </w:r>
            <w:r w:rsidR="00B20349" w:rsidRPr="005D2D27">
              <w:rPr>
                <w:rFonts w:ascii="Aparajita" w:hAnsi="Aparajita" w:cs="Aparajita"/>
                <w:b/>
                <w:sz w:val="20"/>
                <w:szCs w:val="20"/>
              </w:rPr>
              <w:t xml:space="preserve"> </w:t>
            </w:r>
            <w:r w:rsidRPr="005D2D27">
              <w:rPr>
                <w:rFonts w:ascii="Aparajita" w:hAnsi="Aparajita" w:cs="Aparajita"/>
                <w:b/>
                <w:sz w:val="20"/>
                <w:szCs w:val="20"/>
              </w:rPr>
              <w:t xml:space="preserve">relatively </w:t>
            </w:r>
          </w:p>
          <w:p w:rsidR="00911714" w:rsidRPr="005D2D27" w:rsidRDefault="00911714" w:rsidP="00911714">
            <w:pPr>
              <w:ind w:right="-720"/>
              <w:rPr>
                <w:rFonts w:ascii="Aparajita" w:hAnsi="Aparajita" w:cs="Aparajita"/>
                <w:b/>
                <w:sz w:val="20"/>
                <w:szCs w:val="20"/>
              </w:rPr>
            </w:pPr>
            <w:r w:rsidRPr="005D2D27">
              <w:rPr>
                <w:rFonts w:ascii="Aparajita" w:hAnsi="Aparajita" w:cs="Aparajita"/>
                <w:b/>
                <w:sz w:val="20"/>
                <w:szCs w:val="20"/>
              </w:rPr>
              <w:t xml:space="preserve">accurately and </w:t>
            </w:r>
          </w:p>
          <w:p w:rsidR="00911714" w:rsidRPr="005D2D27" w:rsidRDefault="00911714" w:rsidP="00911714">
            <w:pPr>
              <w:ind w:right="-720"/>
              <w:rPr>
                <w:rFonts w:ascii="Aparajita" w:hAnsi="Aparajita" w:cs="Aparajita"/>
                <w:b/>
                <w:sz w:val="20"/>
                <w:szCs w:val="20"/>
              </w:rPr>
            </w:pPr>
            <w:proofErr w:type="gramStart"/>
            <w:r w:rsidRPr="005D2D27">
              <w:rPr>
                <w:rFonts w:ascii="Aparajita" w:hAnsi="Aparajita" w:cs="Aparajita"/>
                <w:b/>
                <w:sz w:val="20"/>
                <w:szCs w:val="20"/>
              </w:rPr>
              <w:t>consistently</w:t>
            </w:r>
            <w:proofErr w:type="gramEnd"/>
            <w:r w:rsidRPr="005D2D27">
              <w:rPr>
                <w:rFonts w:ascii="Aparajita" w:hAnsi="Aparajita" w:cs="Aparajita"/>
                <w:b/>
                <w:sz w:val="20"/>
                <w:szCs w:val="20"/>
              </w:rPr>
              <w:t>.</w:t>
            </w:r>
          </w:p>
        </w:tc>
        <w:tc>
          <w:tcPr>
            <w:tcW w:w="2358" w:type="dxa"/>
          </w:tcPr>
          <w:p w:rsidR="00911714" w:rsidRPr="005D2D27" w:rsidRDefault="00911714" w:rsidP="00911714">
            <w:pPr>
              <w:ind w:right="-720"/>
              <w:rPr>
                <w:rFonts w:ascii="Aparajita" w:hAnsi="Aparajita" w:cs="Aparajita"/>
                <w:sz w:val="20"/>
                <w:szCs w:val="20"/>
              </w:rPr>
            </w:pPr>
            <w:r w:rsidRPr="005D2D27">
              <w:rPr>
                <w:rFonts w:ascii="Aparajita" w:hAnsi="Aparajita" w:cs="Aparajita"/>
                <w:b/>
                <w:sz w:val="20"/>
                <w:szCs w:val="20"/>
                <w:u w:val="single"/>
              </w:rPr>
              <w:t>I can</w:t>
            </w:r>
            <w:r w:rsidRPr="005D2D27">
              <w:rPr>
                <w:rFonts w:ascii="Aparajita" w:hAnsi="Aparajita" w:cs="Aparajita"/>
                <w:b/>
                <w:sz w:val="20"/>
                <w:szCs w:val="20"/>
              </w:rPr>
              <w:t xml:space="preserve"> just mention</w:t>
            </w:r>
            <w:r w:rsidRPr="005D2D27">
              <w:rPr>
                <w:rFonts w:ascii="Aparajita" w:hAnsi="Aparajita" w:cs="Aparajita"/>
                <w:sz w:val="20"/>
                <w:szCs w:val="20"/>
              </w:rPr>
              <w:t xml:space="preserve"> the </w:t>
            </w:r>
          </w:p>
          <w:p w:rsidR="00911714" w:rsidRPr="005D2D27" w:rsidRDefault="00911714" w:rsidP="00911714">
            <w:pPr>
              <w:ind w:right="-720"/>
              <w:rPr>
                <w:rFonts w:ascii="Aparajita" w:hAnsi="Aparajita" w:cs="Aparajita"/>
                <w:sz w:val="20"/>
                <w:szCs w:val="20"/>
              </w:rPr>
            </w:pPr>
            <w:r w:rsidRPr="005D2D27">
              <w:rPr>
                <w:rFonts w:ascii="Aparajita" w:hAnsi="Aparajita" w:cs="Aparajita"/>
                <w:sz w:val="20"/>
                <w:szCs w:val="20"/>
              </w:rPr>
              <w:t>author’s “</w:t>
            </w:r>
            <w:r w:rsidRPr="005D2D27">
              <w:rPr>
                <w:rFonts w:ascii="Aparajita" w:hAnsi="Aparajita" w:cs="Aparajita"/>
                <w:sz w:val="20"/>
                <w:szCs w:val="20"/>
                <w:u w:val="single"/>
              </w:rPr>
              <w:t xml:space="preserve">big </w:t>
            </w:r>
            <w:r w:rsidRPr="00B20349">
              <w:rPr>
                <w:rFonts w:ascii="Aparajita" w:hAnsi="Aparajita" w:cs="Aparajita"/>
                <w:sz w:val="20"/>
                <w:szCs w:val="20"/>
                <w:u w:val="single"/>
              </w:rPr>
              <w:t xml:space="preserve">picture” </w:t>
            </w:r>
            <w:r w:rsidR="00B20349" w:rsidRPr="00B20349">
              <w:rPr>
                <w:rFonts w:ascii="Aparajita" w:hAnsi="Aparajita" w:cs="Aparajita"/>
                <w:sz w:val="20"/>
                <w:szCs w:val="20"/>
                <w:u w:val="single"/>
              </w:rPr>
              <w:t>&amp; details</w:t>
            </w:r>
            <w:r w:rsidR="00B20349" w:rsidRPr="005D2D27">
              <w:rPr>
                <w:rFonts w:ascii="Aparajita" w:hAnsi="Aparajita" w:cs="Aparajita"/>
                <w:sz w:val="20"/>
                <w:szCs w:val="20"/>
              </w:rPr>
              <w:t xml:space="preserve"> </w:t>
            </w:r>
            <w:r w:rsidRPr="005D2D27">
              <w:rPr>
                <w:rFonts w:ascii="Aparajita" w:hAnsi="Aparajita" w:cs="Aparajita"/>
                <w:sz w:val="20"/>
                <w:szCs w:val="20"/>
              </w:rPr>
              <w:t xml:space="preserve"> </w:t>
            </w:r>
          </w:p>
          <w:p w:rsidR="00911714" w:rsidRPr="005D2D27" w:rsidRDefault="00911714" w:rsidP="00911714">
            <w:pPr>
              <w:ind w:right="-720"/>
              <w:rPr>
                <w:rFonts w:ascii="Aparajita" w:hAnsi="Aparajita" w:cs="Aparajita"/>
                <w:b/>
                <w:sz w:val="18"/>
                <w:szCs w:val="18"/>
              </w:rPr>
            </w:pPr>
            <w:r w:rsidRPr="005D2D27">
              <w:rPr>
                <w:rFonts w:ascii="Aparajita" w:hAnsi="Aparajita" w:cs="Aparajita"/>
                <w:b/>
                <w:sz w:val="20"/>
                <w:szCs w:val="20"/>
              </w:rPr>
              <w:t xml:space="preserve">somewhat accurately </w:t>
            </w:r>
            <w:r w:rsidRPr="005D2D27">
              <w:rPr>
                <w:rFonts w:ascii="Aparajita" w:hAnsi="Aparajita" w:cs="Aparajita"/>
                <w:b/>
                <w:sz w:val="18"/>
                <w:szCs w:val="18"/>
              </w:rPr>
              <w:t xml:space="preserve">and </w:t>
            </w:r>
          </w:p>
          <w:p w:rsidR="00911714" w:rsidRPr="005D2D27" w:rsidRDefault="00911714" w:rsidP="00911714">
            <w:pPr>
              <w:ind w:right="-720"/>
              <w:rPr>
                <w:rFonts w:ascii="Aparajita" w:hAnsi="Aparajita" w:cs="Aparajita"/>
                <w:b/>
                <w:sz w:val="20"/>
                <w:szCs w:val="20"/>
              </w:rPr>
            </w:pPr>
            <w:proofErr w:type="gramStart"/>
            <w:r w:rsidRPr="005D2D27">
              <w:rPr>
                <w:rFonts w:ascii="Aparajita" w:hAnsi="Aparajita" w:cs="Aparajita"/>
                <w:b/>
                <w:sz w:val="18"/>
                <w:szCs w:val="18"/>
              </w:rPr>
              <w:t>somewhat</w:t>
            </w:r>
            <w:proofErr w:type="gramEnd"/>
            <w:r w:rsidRPr="005D2D27">
              <w:rPr>
                <w:rFonts w:ascii="Aparajita" w:hAnsi="Aparajita" w:cs="Aparajita"/>
                <w:b/>
                <w:sz w:val="18"/>
                <w:szCs w:val="18"/>
              </w:rPr>
              <w:t xml:space="preserve"> consistently.</w:t>
            </w:r>
          </w:p>
        </w:tc>
        <w:tc>
          <w:tcPr>
            <w:tcW w:w="2358" w:type="dxa"/>
          </w:tcPr>
          <w:p w:rsidR="00911714" w:rsidRPr="005D2D27" w:rsidRDefault="00911714" w:rsidP="00911714">
            <w:pPr>
              <w:ind w:right="-720"/>
              <w:rPr>
                <w:rFonts w:ascii="Aparajita" w:hAnsi="Aparajita" w:cs="Aparajita"/>
                <w:sz w:val="20"/>
                <w:szCs w:val="20"/>
              </w:rPr>
            </w:pPr>
            <w:r w:rsidRPr="005D2D27">
              <w:rPr>
                <w:rFonts w:ascii="Aparajita" w:hAnsi="Aparajita" w:cs="Aparajita"/>
                <w:b/>
                <w:sz w:val="20"/>
                <w:szCs w:val="20"/>
                <w:u w:val="single"/>
              </w:rPr>
              <w:t>I struggle to</w:t>
            </w:r>
            <w:r w:rsidRPr="005D2D27">
              <w:rPr>
                <w:rFonts w:ascii="Aparajita" w:hAnsi="Aparajita" w:cs="Aparajita"/>
                <w:b/>
                <w:sz w:val="20"/>
                <w:szCs w:val="20"/>
              </w:rPr>
              <w:t xml:space="preserve"> identify</w:t>
            </w:r>
            <w:r w:rsidRPr="005D2D27">
              <w:rPr>
                <w:rFonts w:ascii="Aparajita" w:hAnsi="Aparajita" w:cs="Aparajita"/>
                <w:sz w:val="20"/>
                <w:szCs w:val="20"/>
              </w:rPr>
              <w:t xml:space="preserve">  </w:t>
            </w:r>
          </w:p>
          <w:p w:rsidR="00911714" w:rsidRPr="005D2D27" w:rsidRDefault="00911714" w:rsidP="00911714">
            <w:pPr>
              <w:ind w:right="-720"/>
              <w:rPr>
                <w:rFonts w:ascii="Aparajita" w:hAnsi="Aparajita" w:cs="Aparajita"/>
                <w:sz w:val="20"/>
                <w:szCs w:val="20"/>
              </w:rPr>
            </w:pPr>
            <w:r w:rsidRPr="005D2D27">
              <w:rPr>
                <w:rFonts w:ascii="Aparajita" w:hAnsi="Aparajita" w:cs="Aparajita"/>
                <w:sz w:val="20"/>
                <w:szCs w:val="20"/>
              </w:rPr>
              <w:t>author’s “</w:t>
            </w:r>
            <w:r w:rsidRPr="005D2D27">
              <w:rPr>
                <w:rFonts w:ascii="Aparajita" w:hAnsi="Aparajita" w:cs="Aparajita"/>
                <w:sz w:val="20"/>
                <w:szCs w:val="20"/>
                <w:u w:val="single"/>
              </w:rPr>
              <w:t xml:space="preserve">big </w:t>
            </w:r>
            <w:r w:rsidRPr="00B20349">
              <w:rPr>
                <w:rFonts w:ascii="Aparajita" w:hAnsi="Aparajita" w:cs="Aparajita"/>
                <w:sz w:val="20"/>
                <w:szCs w:val="20"/>
                <w:u w:val="single"/>
              </w:rPr>
              <w:t xml:space="preserve">picture”  </w:t>
            </w:r>
            <w:r w:rsidR="00B20349" w:rsidRPr="00B20349">
              <w:rPr>
                <w:rFonts w:ascii="Aparajita" w:hAnsi="Aparajita" w:cs="Aparajita"/>
                <w:sz w:val="20"/>
                <w:szCs w:val="20"/>
                <w:u w:val="single"/>
              </w:rPr>
              <w:t>&amp; details</w:t>
            </w:r>
          </w:p>
          <w:p w:rsidR="00911714" w:rsidRPr="005D2D27" w:rsidRDefault="00911714" w:rsidP="00911714">
            <w:pPr>
              <w:ind w:right="-720"/>
              <w:rPr>
                <w:rFonts w:ascii="Aparajita" w:hAnsi="Aparajita" w:cs="Aparajita"/>
                <w:b/>
                <w:sz w:val="20"/>
                <w:szCs w:val="20"/>
              </w:rPr>
            </w:pPr>
            <w:r w:rsidRPr="005D2D27">
              <w:rPr>
                <w:rFonts w:ascii="Aparajita" w:hAnsi="Aparajita" w:cs="Aparajita"/>
                <w:sz w:val="20"/>
                <w:szCs w:val="20"/>
              </w:rPr>
              <w:t xml:space="preserve">I have </w:t>
            </w:r>
            <w:r w:rsidRPr="005D2D27">
              <w:rPr>
                <w:rFonts w:ascii="Aparajita" w:hAnsi="Aparajita" w:cs="Aparajita"/>
                <w:b/>
                <w:sz w:val="20"/>
                <w:szCs w:val="20"/>
              </w:rPr>
              <w:t xml:space="preserve">some inaccuracies </w:t>
            </w:r>
          </w:p>
          <w:p w:rsidR="00911714" w:rsidRPr="005D2D27" w:rsidRDefault="00911714" w:rsidP="00911714">
            <w:pPr>
              <w:ind w:right="-720"/>
              <w:rPr>
                <w:rFonts w:ascii="Aparajita" w:hAnsi="Aparajita" w:cs="Aparajita"/>
                <w:sz w:val="20"/>
                <w:szCs w:val="20"/>
              </w:rPr>
            </w:pPr>
            <w:proofErr w:type="gramStart"/>
            <w:r w:rsidRPr="005D2D27">
              <w:rPr>
                <w:rFonts w:ascii="Aparajita" w:hAnsi="Aparajita" w:cs="Aparajita"/>
                <w:b/>
                <w:sz w:val="18"/>
                <w:szCs w:val="18"/>
              </w:rPr>
              <w:t>and/or</w:t>
            </w:r>
            <w:proofErr w:type="gramEnd"/>
            <w:r w:rsidRPr="005D2D27">
              <w:rPr>
                <w:rFonts w:ascii="Aparajita" w:hAnsi="Aparajita" w:cs="Aparajita"/>
                <w:b/>
                <w:sz w:val="18"/>
                <w:szCs w:val="18"/>
              </w:rPr>
              <w:t xml:space="preserve"> need teacher assistance.</w:t>
            </w:r>
          </w:p>
        </w:tc>
      </w:tr>
      <w:tr w:rsidR="00911714" w:rsidRPr="005D2D27" w:rsidTr="00072932">
        <w:tc>
          <w:tcPr>
            <w:tcW w:w="3888" w:type="dxa"/>
            <w:gridSpan w:val="2"/>
          </w:tcPr>
          <w:p w:rsidR="00911714" w:rsidRPr="005D2D27" w:rsidRDefault="00911714" w:rsidP="00911714">
            <w:pPr>
              <w:ind w:right="-720"/>
              <w:rPr>
                <w:rFonts w:ascii="Aparajita" w:hAnsi="Aparajita" w:cs="Aparajita"/>
                <w:b/>
                <w:sz w:val="22"/>
                <w:szCs w:val="22"/>
              </w:rPr>
            </w:pPr>
            <w:r w:rsidRPr="005D2D27">
              <w:rPr>
                <w:rFonts w:ascii="Aparajita" w:hAnsi="Aparajita" w:cs="Aparajita"/>
                <w:bCs/>
                <w:sz w:val="18"/>
                <w:szCs w:val="18"/>
              </w:rPr>
              <w:t>Common Core Standards:</w:t>
            </w:r>
          </w:p>
        </w:tc>
        <w:tc>
          <w:tcPr>
            <w:tcW w:w="6876" w:type="dxa"/>
            <w:gridSpan w:val="3"/>
          </w:tcPr>
          <w:p w:rsidR="00911714" w:rsidRPr="005D2D27" w:rsidRDefault="00775902" w:rsidP="00911714">
            <w:pPr>
              <w:ind w:right="-720"/>
              <w:rPr>
                <w:rFonts w:ascii="Aparajita" w:hAnsi="Aparajita" w:cs="Aparajita"/>
                <w:b/>
                <w:sz w:val="22"/>
                <w:szCs w:val="22"/>
              </w:rPr>
            </w:pPr>
            <w:r w:rsidRPr="005D2D27">
              <w:rPr>
                <w:rFonts w:ascii="Aparajita" w:hAnsi="Aparajita" w:cs="Aparajita"/>
                <w:bCs/>
                <w:sz w:val="18"/>
                <w:szCs w:val="18"/>
              </w:rPr>
              <w:t xml:space="preserve">Fiction </w:t>
            </w:r>
            <w:smartTag w:uri="urn:schemas-microsoft-com:office:smarttags" w:element="City">
              <w:r w:rsidRPr="005D2D27">
                <w:rPr>
                  <w:rFonts w:ascii="Aparajita" w:hAnsi="Aparajita" w:cs="Aparajita"/>
                  <w:bCs/>
                  <w:sz w:val="18"/>
                  <w:szCs w:val="18"/>
                </w:rPr>
                <w:t>Reading</w:t>
              </w:r>
            </w:smartTag>
            <w:r w:rsidRPr="005D2D27">
              <w:rPr>
                <w:rFonts w:ascii="Aparajita" w:hAnsi="Aparajita" w:cs="Aparajita"/>
                <w:bCs/>
                <w:sz w:val="18"/>
                <w:szCs w:val="18"/>
              </w:rPr>
              <w:t xml:space="preserve">: R1, R2, R3, R10    Informational </w:t>
            </w:r>
            <w:smartTag w:uri="urn:schemas-microsoft-com:office:smarttags" w:element="place">
              <w:smartTag w:uri="urn:schemas-microsoft-com:office:smarttags" w:element="City">
                <w:r w:rsidRPr="005D2D27">
                  <w:rPr>
                    <w:rFonts w:ascii="Aparajita" w:hAnsi="Aparajita" w:cs="Aparajita"/>
                    <w:bCs/>
                    <w:sz w:val="18"/>
                    <w:szCs w:val="18"/>
                  </w:rPr>
                  <w:t>Reading</w:t>
                </w:r>
              </w:smartTag>
            </w:smartTag>
            <w:r w:rsidRPr="005D2D27">
              <w:rPr>
                <w:rFonts w:ascii="Aparajita" w:hAnsi="Aparajita" w:cs="Aparajita"/>
                <w:bCs/>
                <w:sz w:val="18"/>
                <w:szCs w:val="18"/>
              </w:rPr>
              <w:t>: R1, R2, R3, R10</w:t>
            </w:r>
          </w:p>
        </w:tc>
      </w:tr>
      <w:tr w:rsidR="00B20349" w:rsidRPr="005D2D27" w:rsidTr="00072932">
        <w:tc>
          <w:tcPr>
            <w:tcW w:w="1908" w:type="dxa"/>
          </w:tcPr>
          <w:p w:rsidR="00B20349" w:rsidRPr="005D2D27" w:rsidRDefault="00D31770" w:rsidP="00B20349">
            <w:pPr>
              <w:rPr>
                <w:rFonts w:ascii="Aparajita" w:hAnsi="Aparajita" w:cs="Aparajita"/>
                <w:b/>
                <w:bCs/>
                <w:sz w:val="20"/>
                <w:szCs w:val="20"/>
              </w:rPr>
            </w:pPr>
            <w:r>
              <w:rPr>
                <w:rFonts w:ascii="Aparajita" w:hAnsi="Aparajita" w:cs="Aparajita"/>
                <w:bCs/>
                <w:sz w:val="20"/>
                <w:szCs w:val="20"/>
              </w:rPr>
              <w:t>Analyze</w:t>
            </w:r>
            <w:r w:rsidR="00B20349" w:rsidRPr="005D2D27">
              <w:rPr>
                <w:rFonts w:ascii="Aparajita" w:hAnsi="Aparajita" w:cs="Aparajita"/>
                <w:bCs/>
                <w:sz w:val="20"/>
                <w:szCs w:val="20"/>
              </w:rPr>
              <w:t xml:space="preserve"> the </w:t>
            </w:r>
            <w:r w:rsidR="00B20349" w:rsidRPr="005D2D27">
              <w:rPr>
                <w:rFonts w:ascii="Aparajita" w:hAnsi="Aparajita" w:cs="Aparajita"/>
                <w:b/>
                <w:bCs/>
                <w:sz w:val="20"/>
                <w:szCs w:val="20"/>
              </w:rPr>
              <w:t xml:space="preserve">author’s craft </w:t>
            </w:r>
            <w:r w:rsidR="00B20349" w:rsidRPr="00F63E12">
              <w:rPr>
                <w:rFonts w:ascii="Aparajita" w:hAnsi="Aparajita" w:cs="Aparajita"/>
                <w:bCs/>
                <w:sz w:val="20"/>
                <w:szCs w:val="20"/>
              </w:rPr>
              <w:t xml:space="preserve">of narratives, informational and persuasive texts. </w:t>
            </w:r>
          </w:p>
        </w:tc>
        <w:tc>
          <w:tcPr>
            <w:tcW w:w="1980" w:type="dxa"/>
          </w:tcPr>
          <w:p w:rsidR="00B20349" w:rsidRPr="005D2D27" w:rsidRDefault="00B20349" w:rsidP="00B20349">
            <w:pPr>
              <w:ind w:right="-720"/>
              <w:rPr>
                <w:rFonts w:ascii="Aparajita" w:hAnsi="Aparajita" w:cs="Aparajita"/>
                <w:b/>
                <w:sz w:val="18"/>
                <w:szCs w:val="18"/>
              </w:rPr>
            </w:pPr>
            <w:r w:rsidRPr="005D2D27">
              <w:rPr>
                <w:rFonts w:ascii="Aparajita" w:hAnsi="Aparajita" w:cs="Aparajita"/>
                <w:b/>
                <w:sz w:val="18"/>
                <w:szCs w:val="18"/>
                <w:u w:val="single"/>
              </w:rPr>
              <w:t xml:space="preserve">I can </w:t>
            </w:r>
            <w:r w:rsidRPr="005D2D27">
              <w:rPr>
                <w:rFonts w:ascii="Aparajita" w:hAnsi="Aparajita" w:cs="Aparajita"/>
                <w:b/>
                <w:sz w:val="18"/>
                <w:szCs w:val="18"/>
              </w:rPr>
              <w:t xml:space="preserve">insightfully </w:t>
            </w:r>
          </w:p>
          <w:p w:rsidR="00B20349" w:rsidRPr="005D2D27" w:rsidRDefault="00B20349" w:rsidP="00B20349">
            <w:pPr>
              <w:ind w:right="-720"/>
              <w:rPr>
                <w:rFonts w:ascii="Aparajita" w:hAnsi="Aparajita" w:cs="Aparajita"/>
                <w:sz w:val="18"/>
                <w:szCs w:val="18"/>
              </w:rPr>
            </w:pPr>
            <w:r w:rsidRPr="005D2D27">
              <w:rPr>
                <w:rFonts w:ascii="Aparajita" w:hAnsi="Aparajita" w:cs="Aparajita"/>
                <w:b/>
                <w:sz w:val="18"/>
                <w:szCs w:val="18"/>
              </w:rPr>
              <w:t>explain</w:t>
            </w:r>
            <w:r w:rsidRPr="005D2D27">
              <w:rPr>
                <w:rFonts w:ascii="Aparajita" w:hAnsi="Aparajita" w:cs="Aparajita"/>
                <w:sz w:val="18"/>
                <w:szCs w:val="18"/>
              </w:rPr>
              <w:t xml:space="preserve"> </w:t>
            </w:r>
            <w:r w:rsidRPr="005D2D27">
              <w:rPr>
                <w:rFonts w:ascii="Aparajita" w:hAnsi="Aparajita" w:cs="Aparajita"/>
                <w:b/>
                <w:sz w:val="18"/>
                <w:szCs w:val="18"/>
              </w:rPr>
              <w:t>all examples</w:t>
            </w:r>
            <w:r w:rsidRPr="005D2D27">
              <w:rPr>
                <w:rFonts w:ascii="Aparajita" w:hAnsi="Aparajita" w:cs="Aparajita"/>
                <w:sz w:val="18"/>
                <w:szCs w:val="18"/>
              </w:rPr>
              <w:t xml:space="preserve"> </w:t>
            </w:r>
          </w:p>
          <w:p w:rsidR="00B20349" w:rsidRPr="005D2D27" w:rsidRDefault="00B20349" w:rsidP="00B20349">
            <w:pPr>
              <w:ind w:right="-720"/>
              <w:rPr>
                <w:rFonts w:ascii="Aparajita" w:hAnsi="Aparajita" w:cs="Aparajita"/>
                <w:sz w:val="18"/>
                <w:szCs w:val="18"/>
              </w:rPr>
            </w:pPr>
            <w:r w:rsidRPr="005D2D27">
              <w:rPr>
                <w:rFonts w:ascii="Aparajita" w:hAnsi="Aparajita" w:cs="Aparajita"/>
                <w:sz w:val="18"/>
                <w:szCs w:val="18"/>
              </w:rPr>
              <w:t xml:space="preserve">of </w:t>
            </w:r>
            <w:r w:rsidRPr="005D2D27">
              <w:rPr>
                <w:rFonts w:ascii="Aparajita" w:hAnsi="Aparajita" w:cs="Aparajita"/>
                <w:sz w:val="18"/>
                <w:szCs w:val="18"/>
                <w:u w:val="single"/>
              </w:rPr>
              <w:t>author’s craft</w:t>
            </w:r>
            <w:r w:rsidRPr="005D2D27">
              <w:rPr>
                <w:rFonts w:ascii="Aparajita" w:hAnsi="Aparajita" w:cs="Aparajita"/>
                <w:sz w:val="18"/>
                <w:szCs w:val="18"/>
              </w:rPr>
              <w:t xml:space="preserve"> </w:t>
            </w:r>
          </w:p>
          <w:p w:rsidR="00B20349" w:rsidRPr="005D2D27" w:rsidRDefault="00B20349" w:rsidP="00B20349">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B20349" w:rsidRPr="005D2D27" w:rsidRDefault="00B20349" w:rsidP="00B20349">
            <w:pPr>
              <w:ind w:right="-720"/>
              <w:rPr>
                <w:rFonts w:ascii="Aparajita" w:hAnsi="Aparajita" w:cs="Aparajita"/>
                <w:b/>
                <w:sz w:val="18"/>
                <w:szCs w:val="18"/>
              </w:rPr>
            </w:pPr>
            <w:proofErr w:type="gramStart"/>
            <w:r w:rsidRPr="005D2D27">
              <w:rPr>
                <w:rFonts w:ascii="Aparajita" w:hAnsi="Aparajita" w:cs="Aparajita"/>
                <w:b/>
                <w:sz w:val="18"/>
                <w:szCs w:val="18"/>
              </w:rPr>
              <w:t>teacher’s</w:t>
            </w:r>
            <w:proofErr w:type="gramEnd"/>
            <w:r w:rsidRPr="005D2D27">
              <w:rPr>
                <w:rFonts w:ascii="Aparajita" w:hAnsi="Aparajita" w:cs="Aparajita"/>
                <w:b/>
                <w:sz w:val="18"/>
                <w:szCs w:val="18"/>
              </w:rPr>
              <w:t xml:space="preserve"> expectations.</w:t>
            </w:r>
          </w:p>
        </w:tc>
        <w:tc>
          <w:tcPr>
            <w:tcW w:w="2160" w:type="dxa"/>
          </w:tcPr>
          <w:p w:rsidR="00B20349" w:rsidRPr="005D2D27" w:rsidRDefault="00B20349" w:rsidP="00B20349">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plainly explain</w:t>
            </w:r>
            <w:r w:rsidRPr="005D2D27">
              <w:rPr>
                <w:rFonts w:ascii="Aparajita" w:hAnsi="Aparajita" w:cs="Aparajita"/>
                <w:sz w:val="18"/>
                <w:szCs w:val="18"/>
              </w:rPr>
              <w:t xml:space="preserve"> </w:t>
            </w:r>
          </w:p>
          <w:p w:rsidR="00B20349" w:rsidRPr="005D2D27" w:rsidRDefault="00B20349" w:rsidP="00B20349">
            <w:pPr>
              <w:ind w:right="-720"/>
              <w:rPr>
                <w:rFonts w:ascii="Aparajita" w:hAnsi="Aparajita" w:cs="Aparajita"/>
                <w:sz w:val="18"/>
                <w:szCs w:val="18"/>
              </w:rPr>
            </w:pPr>
            <w:r w:rsidRPr="005D2D27">
              <w:rPr>
                <w:rFonts w:ascii="Aparajita" w:hAnsi="Aparajita" w:cs="Aparajita"/>
                <w:b/>
                <w:sz w:val="18"/>
                <w:szCs w:val="18"/>
              </w:rPr>
              <w:t>several examples</w:t>
            </w:r>
            <w:r w:rsidRPr="005D2D27">
              <w:rPr>
                <w:rFonts w:ascii="Aparajita" w:hAnsi="Aparajita" w:cs="Aparajita"/>
                <w:sz w:val="18"/>
                <w:szCs w:val="18"/>
              </w:rPr>
              <w:t xml:space="preserve"> of</w:t>
            </w:r>
          </w:p>
          <w:p w:rsidR="00B20349" w:rsidRPr="005D2D27" w:rsidRDefault="00B20349" w:rsidP="00B20349">
            <w:pPr>
              <w:rPr>
                <w:rFonts w:ascii="Aparajita" w:hAnsi="Aparajita" w:cs="Aparajita"/>
                <w:sz w:val="18"/>
                <w:szCs w:val="18"/>
              </w:rPr>
            </w:pPr>
            <w:proofErr w:type="gramStart"/>
            <w:r w:rsidRPr="005D2D27">
              <w:rPr>
                <w:rFonts w:ascii="Aparajita" w:hAnsi="Aparajita" w:cs="Aparajita"/>
                <w:sz w:val="18"/>
                <w:szCs w:val="18"/>
                <w:u w:val="single"/>
              </w:rPr>
              <w:t>author’s</w:t>
            </w:r>
            <w:proofErr w:type="gramEnd"/>
            <w:r w:rsidRPr="005D2D27">
              <w:rPr>
                <w:rFonts w:ascii="Aparajita" w:hAnsi="Aparajita" w:cs="Aparajita"/>
                <w:sz w:val="18"/>
                <w:szCs w:val="18"/>
                <w:u w:val="single"/>
              </w:rPr>
              <w:t xml:space="preserve"> craft</w:t>
            </w:r>
            <w:r w:rsidRPr="005D2D27">
              <w:rPr>
                <w:rFonts w:ascii="Aparajita" w:hAnsi="Aparajita" w:cs="Aparajita"/>
                <w:sz w:val="18"/>
                <w:szCs w:val="18"/>
              </w:rPr>
              <w:t xml:space="preserve"> </w:t>
            </w:r>
            <w:r w:rsidRPr="005D2D27">
              <w:rPr>
                <w:rFonts w:ascii="Aparajita" w:hAnsi="Aparajita" w:cs="Aparajita"/>
                <w:b/>
                <w:sz w:val="18"/>
                <w:szCs w:val="18"/>
              </w:rPr>
              <w:t>relatively</w:t>
            </w:r>
            <w:r w:rsidRPr="005D2D27">
              <w:rPr>
                <w:rFonts w:ascii="Aparajita" w:hAnsi="Aparajita" w:cs="Aparajita"/>
                <w:sz w:val="18"/>
                <w:szCs w:val="18"/>
              </w:rPr>
              <w:t xml:space="preserve"> </w:t>
            </w:r>
            <w:r w:rsidRPr="005D2D27">
              <w:rPr>
                <w:rFonts w:ascii="Aparajita" w:hAnsi="Aparajita" w:cs="Aparajita"/>
                <w:b/>
                <w:sz w:val="18"/>
                <w:szCs w:val="18"/>
              </w:rPr>
              <w:t>accurately and consistently.</w:t>
            </w:r>
          </w:p>
        </w:tc>
        <w:tc>
          <w:tcPr>
            <w:tcW w:w="2358" w:type="dxa"/>
          </w:tcPr>
          <w:p w:rsidR="00B20349" w:rsidRPr="005D2D27" w:rsidRDefault="00B20349" w:rsidP="00B20349">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mention some </w:t>
            </w:r>
          </w:p>
          <w:p w:rsidR="00B20349" w:rsidRPr="005D2D27" w:rsidRDefault="00B20349" w:rsidP="00B20349">
            <w:pPr>
              <w:ind w:right="-720"/>
              <w:rPr>
                <w:rFonts w:ascii="Aparajita" w:hAnsi="Aparajita" w:cs="Aparajita"/>
                <w:sz w:val="18"/>
                <w:szCs w:val="18"/>
                <w:u w:val="single"/>
              </w:rPr>
            </w:pPr>
            <w:r w:rsidRPr="005D2D27">
              <w:rPr>
                <w:rFonts w:ascii="Aparajita" w:hAnsi="Aparajita" w:cs="Aparajita"/>
                <w:b/>
                <w:sz w:val="18"/>
                <w:szCs w:val="18"/>
              </w:rPr>
              <w:t>examples</w:t>
            </w:r>
            <w:r w:rsidRPr="005D2D27">
              <w:rPr>
                <w:rFonts w:ascii="Aparajita" w:hAnsi="Aparajita" w:cs="Aparajita"/>
                <w:sz w:val="18"/>
                <w:szCs w:val="18"/>
              </w:rPr>
              <w:t xml:space="preserve"> of </w:t>
            </w:r>
            <w:r w:rsidRPr="005D2D27">
              <w:rPr>
                <w:rFonts w:ascii="Aparajita" w:hAnsi="Aparajita" w:cs="Aparajita"/>
                <w:sz w:val="18"/>
                <w:szCs w:val="18"/>
                <w:u w:val="single"/>
              </w:rPr>
              <w:t xml:space="preserve">author’s craft </w:t>
            </w:r>
          </w:p>
          <w:p w:rsidR="00B20349" w:rsidRPr="005D2D27" w:rsidRDefault="00B20349" w:rsidP="00B20349">
            <w:pPr>
              <w:rPr>
                <w:rFonts w:ascii="Aparajita" w:hAnsi="Aparajita" w:cs="Aparajita"/>
                <w:sz w:val="18"/>
                <w:szCs w:val="18"/>
              </w:rPr>
            </w:pPr>
            <w:proofErr w:type="gramStart"/>
            <w:r w:rsidRPr="005D2D27">
              <w:rPr>
                <w:rFonts w:ascii="Aparajita" w:hAnsi="Aparajita" w:cs="Aparajita"/>
                <w:b/>
                <w:sz w:val="18"/>
                <w:szCs w:val="18"/>
              </w:rPr>
              <w:t>somewhat</w:t>
            </w:r>
            <w:proofErr w:type="gramEnd"/>
            <w:r w:rsidRPr="005D2D27">
              <w:rPr>
                <w:rFonts w:ascii="Aparajita" w:hAnsi="Aparajita" w:cs="Aparajita"/>
                <w:sz w:val="18"/>
                <w:szCs w:val="18"/>
              </w:rPr>
              <w:t xml:space="preserve"> </w:t>
            </w:r>
            <w:r w:rsidRPr="005D2D27">
              <w:rPr>
                <w:rFonts w:ascii="Aparajita" w:hAnsi="Aparajita" w:cs="Aparajita"/>
                <w:b/>
                <w:sz w:val="18"/>
                <w:szCs w:val="18"/>
              </w:rPr>
              <w:t>accurately and somewhat consistently.</w:t>
            </w:r>
          </w:p>
        </w:tc>
        <w:tc>
          <w:tcPr>
            <w:tcW w:w="2358" w:type="dxa"/>
          </w:tcPr>
          <w:p w:rsidR="00B20349" w:rsidRPr="005D2D27" w:rsidRDefault="00B20349" w:rsidP="00B20349">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partially identify</w:t>
            </w:r>
            <w:r w:rsidRPr="005D2D27">
              <w:rPr>
                <w:rFonts w:ascii="Aparajita" w:hAnsi="Aparajita" w:cs="Aparajita"/>
                <w:sz w:val="18"/>
                <w:szCs w:val="18"/>
              </w:rPr>
              <w:t xml:space="preserve"> </w:t>
            </w:r>
          </w:p>
          <w:p w:rsidR="00B20349" w:rsidRPr="005D2D27" w:rsidRDefault="00B20349" w:rsidP="00B20349">
            <w:pPr>
              <w:ind w:right="-720"/>
              <w:rPr>
                <w:rFonts w:ascii="Aparajita" w:hAnsi="Aparajita" w:cs="Aparajita"/>
                <w:sz w:val="18"/>
                <w:szCs w:val="18"/>
              </w:rPr>
            </w:pPr>
            <w:r w:rsidRPr="005D2D27">
              <w:rPr>
                <w:rFonts w:ascii="Aparajita" w:hAnsi="Aparajita" w:cs="Aparajita"/>
                <w:b/>
                <w:sz w:val="18"/>
                <w:szCs w:val="18"/>
              </w:rPr>
              <w:t>a few examples</w:t>
            </w:r>
            <w:r w:rsidRPr="005D2D27">
              <w:rPr>
                <w:rFonts w:ascii="Aparajita" w:hAnsi="Aparajita" w:cs="Aparajita"/>
                <w:sz w:val="18"/>
                <w:szCs w:val="18"/>
              </w:rPr>
              <w:t xml:space="preserve"> of</w:t>
            </w:r>
          </w:p>
          <w:p w:rsidR="00B20349" w:rsidRPr="005D2D27" w:rsidRDefault="00B20349" w:rsidP="00B20349">
            <w:pPr>
              <w:ind w:right="-720"/>
              <w:rPr>
                <w:rFonts w:ascii="Aparajita" w:hAnsi="Aparajita" w:cs="Aparajita"/>
                <w:sz w:val="18"/>
                <w:szCs w:val="18"/>
              </w:rPr>
            </w:pPr>
            <w:r w:rsidRPr="005D2D27">
              <w:rPr>
                <w:rFonts w:ascii="Aparajita" w:hAnsi="Aparajita" w:cs="Aparajita"/>
                <w:sz w:val="18"/>
                <w:szCs w:val="18"/>
                <w:u w:val="single"/>
              </w:rPr>
              <w:t>author’s craft</w:t>
            </w:r>
            <w:r w:rsidRPr="005D2D27">
              <w:rPr>
                <w:rFonts w:ascii="Aparajita" w:hAnsi="Aparajita" w:cs="Aparajita"/>
                <w:sz w:val="18"/>
                <w:szCs w:val="18"/>
              </w:rPr>
              <w:t xml:space="preserve"> with </w:t>
            </w:r>
          </w:p>
          <w:p w:rsidR="00B20349" w:rsidRPr="005D2D27" w:rsidRDefault="00B20349" w:rsidP="00B20349">
            <w:pPr>
              <w:rPr>
                <w:rFonts w:ascii="Aparajita" w:hAnsi="Aparajita" w:cs="Aparajita"/>
                <w:sz w:val="18"/>
                <w:szCs w:val="18"/>
              </w:rPr>
            </w:pPr>
            <w:proofErr w:type="gramStart"/>
            <w:r w:rsidRPr="005D2D27">
              <w:rPr>
                <w:rFonts w:ascii="Aparajita" w:hAnsi="Aparajita" w:cs="Aparajita"/>
                <w:b/>
                <w:sz w:val="18"/>
                <w:szCs w:val="18"/>
              </w:rPr>
              <w:t>some</w:t>
            </w:r>
            <w:proofErr w:type="gramEnd"/>
            <w:r w:rsidRPr="005D2D27">
              <w:rPr>
                <w:rFonts w:ascii="Aparajita" w:hAnsi="Aparajita" w:cs="Aparajita"/>
                <w:b/>
                <w:sz w:val="18"/>
                <w:szCs w:val="18"/>
              </w:rPr>
              <w:t xml:space="preserve"> inaccuracies &amp; teacher assistance.</w:t>
            </w:r>
          </w:p>
        </w:tc>
      </w:tr>
      <w:tr w:rsidR="00B20349" w:rsidRPr="005D2D27" w:rsidTr="00072932">
        <w:tc>
          <w:tcPr>
            <w:tcW w:w="3888" w:type="dxa"/>
            <w:gridSpan w:val="2"/>
          </w:tcPr>
          <w:p w:rsidR="00B20349" w:rsidRPr="005D2D27" w:rsidRDefault="00B20349" w:rsidP="00B20349">
            <w:pPr>
              <w:ind w:right="-720"/>
              <w:rPr>
                <w:rFonts w:ascii="Aparajita" w:hAnsi="Aparajita" w:cs="Aparajita"/>
                <w:b/>
                <w:sz w:val="18"/>
                <w:szCs w:val="18"/>
                <w:u w:val="single"/>
              </w:rPr>
            </w:pPr>
            <w:r w:rsidRPr="005D2D27">
              <w:rPr>
                <w:rFonts w:ascii="Aparajita" w:hAnsi="Aparajita" w:cs="Aparajita"/>
                <w:bCs/>
                <w:sz w:val="18"/>
                <w:szCs w:val="18"/>
              </w:rPr>
              <w:t>Common Core Standards:</w:t>
            </w:r>
          </w:p>
        </w:tc>
        <w:tc>
          <w:tcPr>
            <w:tcW w:w="6876" w:type="dxa"/>
            <w:gridSpan w:val="3"/>
          </w:tcPr>
          <w:p w:rsidR="00B20349" w:rsidRPr="005D2D27" w:rsidRDefault="00B20349" w:rsidP="00B20349">
            <w:pPr>
              <w:ind w:right="-720"/>
              <w:rPr>
                <w:rFonts w:ascii="Aparajita" w:hAnsi="Aparajita" w:cs="Aparajita"/>
                <w:b/>
                <w:sz w:val="18"/>
                <w:szCs w:val="18"/>
                <w:u w:val="single"/>
              </w:rPr>
            </w:pPr>
            <w:r w:rsidRPr="005D2D27">
              <w:rPr>
                <w:rFonts w:ascii="Aparajita" w:eastAsia="Calibri" w:hAnsi="Aparajita" w:cs="Aparajita"/>
                <w:sz w:val="18"/>
                <w:szCs w:val="18"/>
              </w:rPr>
              <w:t xml:space="preserve">Fiction </w:t>
            </w:r>
            <w:smartTag w:uri="urn:schemas-microsoft-com:office:smarttags" w:element="City">
              <w:smartTag w:uri="urn:schemas-microsoft-com:office:smarttags" w:element="place">
                <w:r w:rsidRPr="005D2D27">
                  <w:rPr>
                    <w:rFonts w:ascii="Aparajita" w:eastAsia="Calibri" w:hAnsi="Aparajita" w:cs="Aparajita"/>
                    <w:sz w:val="18"/>
                    <w:szCs w:val="18"/>
                  </w:rPr>
                  <w:t>Reading</w:t>
                </w:r>
              </w:smartTag>
            </w:smartTag>
            <w:r w:rsidRPr="005D2D27">
              <w:rPr>
                <w:rFonts w:ascii="Aparajita" w:eastAsia="Calibri" w:hAnsi="Aparajita" w:cs="Aparajita"/>
                <w:sz w:val="18"/>
                <w:szCs w:val="18"/>
              </w:rPr>
              <w:t>: R3, R5, R6</w:t>
            </w:r>
          </w:p>
        </w:tc>
      </w:tr>
      <w:tr w:rsidR="00236BB5" w:rsidRPr="005D2D27" w:rsidTr="00072932">
        <w:tc>
          <w:tcPr>
            <w:tcW w:w="1908" w:type="dxa"/>
          </w:tcPr>
          <w:p w:rsidR="00236BB5" w:rsidRPr="00236BB5" w:rsidRDefault="00236BB5" w:rsidP="00236BB5">
            <w:pPr>
              <w:rPr>
                <w:rFonts w:ascii="Aparajita" w:eastAsia="Calibri" w:hAnsi="Aparajita" w:cs="Aparajita"/>
                <w:sz w:val="22"/>
                <w:szCs w:val="22"/>
              </w:rPr>
            </w:pPr>
            <w:r>
              <w:rPr>
                <w:rFonts w:ascii="Aparajita" w:eastAsia="Calibri" w:hAnsi="Aparajita" w:cs="Aparajita"/>
                <w:sz w:val="22"/>
                <w:szCs w:val="22"/>
              </w:rPr>
              <w:t>Analyze</w:t>
            </w:r>
            <w:r w:rsidRPr="00236BB5">
              <w:rPr>
                <w:rFonts w:ascii="Aparajita" w:eastAsia="Calibri" w:hAnsi="Aparajita" w:cs="Aparajita"/>
                <w:sz w:val="22"/>
                <w:szCs w:val="22"/>
              </w:rPr>
              <w:t xml:space="preserve"> the </w:t>
            </w:r>
            <w:r w:rsidRPr="00236BB5">
              <w:rPr>
                <w:rFonts w:ascii="Aparajita" w:eastAsia="Calibri" w:hAnsi="Aparajita" w:cs="Aparajita"/>
                <w:b/>
                <w:sz w:val="22"/>
                <w:szCs w:val="22"/>
              </w:rPr>
              <w:t>theme (</w:t>
            </w:r>
            <w:r w:rsidRPr="00236BB5">
              <w:rPr>
                <w:rFonts w:ascii="Aparajita" w:eastAsia="Calibri" w:hAnsi="Aparajita" w:cs="Aparajita"/>
                <w:sz w:val="22"/>
                <w:szCs w:val="22"/>
              </w:rPr>
              <w:t xml:space="preserve">author’s message, lesson, intent) </w:t>
            </w:r>
            <w:r>
              <w:rPr>
                <w:rFonts w:ascii="Aparajita" w:eastAsia="Calibri" w:hAnsi="Aparajita" w:cs="Aparajita"/>
                <w:sz w:val="22"/>
                <w:szCs w:val="22"/>
              </w:rPr>
              <w:t>in texts.</w:t>
            </w:r>
          </w:p>
        </w:tc>
        <w:tc>
          <w:tcPr>
            <w:tcW w:w="1980" w:type="dxa"/>
          </w:tcPr>
          <w:p w:rsidR="00236BB5" w:rsidRPr="00236BB5" w:rsidRDefault="00236BB5" w:rsidP="00236BB5">
            <w:pPr>
              <w:rPr>
                <w:rFonts w:ascii="Aparajita" w:eastAsia="Calibri" w:hAnsi="Aparajita" w:cs="Aparajita"/>
                <w:sz w:val="20"/>
                <w:szCs w:val="22"/>
              </w:rPr>
            </w:pPr>
            <w:r w:rsidRPr="00236BB5">
              <w:rPr>
                <w:rFonts w:ascii="Aparajita" w:eastAsia="Calibri" w:hAnsi="Aparajita" w:cs="Aparajita"/>
                <w:b/>
                <w:sz w:val="20"/>
                <w:szCs w:val="22"/>
                <w:u w:val="single"/>
              </w:rPr>
              <w:t>I can</w:t>
            </w:r>
            <w:r w:rsidRPr="00236BB5">
              <w:rPr>
                <w:rFonts w:ascii="Aparajita" w:eastAsia="Calibri" w:hAnsi="Aparajita" w:cs="Aparajita"/>
                <w:b/>
                <w:sz w:val="20"/>
                <w:szCs w:val="22"/>
              </w:rPr>
              <w:t xml:space="preserve"> insightfully </w:t>
            </w:r>
            <w:r>
              <w:rPr>
                <w:rFonts w:ascii="Aparajita" w:eastAsia="Calibri" w:hAnsi="Aparajita" w:cs="Aparajita"/>
                <w:sz w:val="20"/>
                <w:szCs w:val="22"/>
              </w:rPr>
              <w:t>analyze</w:t>
            </w:r>
            <w:r w:rsidRPr="00236BB5">
              <w:rPr>
                <w:rFonts w:ascii="Aparajita" w:eastAsia="Calibri" w:hAnsi="Aparajita" w:cs="Aparajita"/>
                <w:sz w:val="20"/>
                <w:szCs w:val="22"/>
              </w:rPr>
              <w:t xml:space="preserve"> how text specifics address the </w:t>
            </w:r>
            <w:r w:rsidRPr="00236BB5">
              <w:rPr>
                <w:rFonts w:ascii="Aparajita" w:eastAsia="Calibri" w:hAnsi="Aparajita" w:cs="Aparajita"/>
                <w:sz w:val="20"/>
                <w:szCs w:val="22"/>
                <w:u w:val="single"/>
              </w:rPr>
              <w:t xml:space="preserve">author’s message in </w:t>
            </w:r>
            <w:r w:rsidRPr="00236BB5">
              <w:rPr>
                <w:rFonts w:ascii="Aparajita" w:hAnsi="Aparajita" w:cs="Aparajita"/>
                <w:b/>
                <w:sz w:val="20"/>
                <w:szCs w:val="22"/>
              </w:rPr>
              <w:t>accurately</w:t>
            </w:r>
            <w:r>
              <w:rPr>
                <w:rFonts w:ascii="Aparajita" w:hAnsi="Aparajita" w:cs="Aparajita"/>
                <w:b/>
                <w:sz w:val="20"/>
                <w:szCs w:val="22"/>
              </w:rPr>
              <w:t xml:space="preserve"> </w:t>
            </w:r>
            <w:r w:rsidRPr="005D2D27">
              <w:rPr>
                <w:rFonts w:ascii="Aparajita" w:hAnsi="Aparajita" w:cs="Aparajita"/>
                <w:b/>
                <w:sz w:val="18"/>
                <w:szCs w:val="18"/>
              </w:rPr>
              <w:t>beyond expectations.</w:t>
            </w:r>
          </w:p>
        </w:tc>
        <w:tc>
          <w:tcPr>
            <w:tcW w:w="2160" w:type="dxa"/>
          </w:tcPr>
          <w:p w:rsidR="00236BB5" w:rsidRPr="00236BB5" w:rsidRDefault="00236BB5" w:rsidP="00236BB5">
            <w:pPr>
              <w:rPr>
                <w:rFonts w:ascii="Aparajita" w:eastAsia="Calibri" w:hAnsi="Aparajita" w:cs="Aparajita"/>
                <w:sz w:val="20"/>
                <w:szCs w:val="22"/>
              </w:rPr>
            </w:pPr>
            <w:r w:rsidRPr="00236BB5">
              <w:rPr>
                <w:rFonts w:ascii="Aparajita" w:eastAsia="Calibri" w:hAnsi="Aparajita" w:cs="Aparajita"/>
                <w:b/>
                <w:sz w:val="20"/>
                <w:szCs w:val="22"/>
                <w:u w:val="single"/>
              </w:rPr>
              <w:t>I can</w:t>
            </w:r>
            <w:r w:rsidRPr="00236BB5">
              <w:rPr>
                <w:rFonts w:ascii="Aparajita" w:eastAsia="Calibri" w:hAnsi="Aparajita" w:cs="Aparajita"/>
                <w:b/>
                <w:sz w:val="20"/>
                <w:szCs w:val="22"/>
              </w:rPr>
              <w:t xml:space="preserve"> clearly </w:t>
            </w:r>
            <w:r>
              <w:rPr>
                <w:rFonts w:ascii="Aparajita" w:eastAsia="Calibri" w:hAnsi="Aparajita" w:cs="Aparajita"/>
                <w:sz w:val="20"/>
                <w:szCs w:val="22"/>
              </w:rPr>
              <w:t>analyze</w:t>
            </w:r>
            <w:r w:rsidRPr="00236BB5">
              <w:rPr>
                <w:rFonts w:ascii="Aparajita" w:eastAsia="Calibri" w:hAnsi="Aparajita" w:cs="Aparajita"/>
                <w:sz w:val="20"/>
                <w:szCs w:val="22"/>
              </w:rPr>
              <w:t xml:space="preserve"> how text specifics address </w:t>
            </w:r>
            <w:r w:rsidRPr="00236BB5">
              <w:rPr>
                <w:rFonts w:ascii="Aparajita" w:eastAsia="Calibri" w:hAnsi="Aparajita" w:cs="Aparajita"/>
                <w:sz w:val="20"/>
                <w:szCs w:val="22"/>
                <w:u w:val="single"/>
              </w:rPr>
              <w:t>author’s message</w:t>
            </w:r>
            <w:r w:rsidRPr="00236BB5">
              <w:rPr>
                <w:rFonts w:ascii="Aparajita" w:eastAsia="Calibri" w:hAnsi="Aparajita" w:cs="Aparajita"/>
                <w:sz w:val="20"/>
                <w:szCs w:val="22"/>
              </w:rPr>
              <w:t xml:space="preserve"> </w:t>
            </w:r>
            <w:r w:rsidRPr="00236BB5">
              <w:rPr>
                <w:rFonts w:ascii="Aparajita" w:eastAsia="Calibri" w:hAnsi="Aparajita" w:cs="Aparajita"/>
                <w:b/>
                <w:sz w:val="20"/>
                <w:szCs w:val="22"/>
              </w:rPr>
              <w:t>relatively</w:t>
            </w:r>
            <w:r w:rsidRPr="00236BB5">
              <w:rPr>
                <w:rFonts w:ascii="Aparajita" w:eastAsia="Calibri" w:hAnsi="Aparajita" w:cs="Aparajita"/>
                <w:sz w:val="20"/>
                <w:szCs w:val="22"/>
              </w:rPr>
              <w:t xml:space="preserve"> </w:t>
            </w:r>
            <w:r w:rsidRPr="00236BB5">
              <w:rPr>
                <w:rFonts w:ascii="Aparajita" w:hAnsi="Aparajita" w:cs="Aparajita"/>
                <w:b/>
                <w:sz w:val="20"/>
                <w:szCs w:val="22"/>
              </w:rPr>
              <w:t>accurately</w:t>
            </w:r>
            <w:r>
              <w:rPr>
                <w:rFonts w:ascii="Aparajita" w:hAnsi="Aparajita" w:cs="Aparajita"/>
                <w:b/>
                <w:sz w:val="20"/>
                <w:szCs w:val="22"/>
              </w:rPr>
              <w:t xml:space="preserve"> </w:t>
            </w:r>
            <w:r w:rsidRPr="005D2D27">
              <w:rPr>
                <w:rFonts w:ascii="Aparajita" w:hAnsi="Aparajita" w:cs="Aparajita"/>
                <w:b/>
                <w:sz w:val="18"/>
                <w:szCs w:val="18"/>
              </w:rPr>
              <w:t>and consistently.</w:t>
            </w:r>
          </w:p>
        </w:tc>
        <w:tc>
          <w:tcPr>
            <w:tcW w:w="2358" w:type="dxa"/>
          </w:tcPr>
          <w:p w:rsidR="00236BB5" w:rsidRPr="00236BB5" w:rsidRDefault="00236BB5" w:rsidP="00236BB5">
            <w:pPr>
              <w:rPr>
                <w:rFonts w:ascii="Aparajita" w:eastAsia="Calibri" w:hAnsi="Aparajita" w:cs="Aparajita"/>
                <w:b/>
                <w:sz w:val="20"/>
                <w:szCs w:val="22"/>
              </w:rPr>
            </w:pPr>
            <w:r w:rsidRPr="00236BB5">
              <w:rPr>
                <w:rFonts w:ascii="Aparajita" w:eastAsia="Calibri" w:hAnsi="Aparajita" w:cs="Aparajita"/>
                <w:b/>
                <w:sz w:val="20"/>
                <w:szCs w:val="22"/>
                <w:u w:val="single"/>
              </w:rPr>
              <w:t>I can</w:t>
            </w:r>
            <w:r w:rsidRPr="00236BB5">
              <w:rPr>
                <w:rFonts w:ascii="Aparajita" w:eastAsia="Calibri" w:hAnsi="Aparajita" w:cs="Aparajita"/>
                <w:b/>
                <w:sz w:val="20"/>
                <w:szCs w:val="22"/>
              </w:rPr>
              <w:t xml:space="preserve"> partially</w:t>
            </w:r>
            <w:r w:rsidRPr="00236BB5">
              <w:rPr>
                <w:rFonts w:ascii="Aparajita" w:eastAsia="Calibri" w:hAnsi="Aparajita" w:cs="Aparajita"/>
                <w:sz w:val="20"/>
                <w:szCs w:val="22"/>
              </w:rPr>
              <w:t xml:space="preserve"> </w:t>
            </w:r>
            <w:r>
              <w:rPr>
                <w:rFonts w:ascii="Aparajita" w:eastAsia="Calibri" w:hAnsi="Aparajita" w:cs="Aparajita"/>
                <w:sz w:val="20"/>
                <w:szCs w:val="22"/>
              </w:rPr>
              <w:t>analyze</w:t>
            </w:r>
            <w:r w:rsidRPr="00236BB5">
              <w:rPr>
                <w:rFonts w:ascii="Aparajita" w:eastAsia="Calibri" w:hAnsi="Aparajita" w:cs="Aparajita"/>
                <w:sz w:val="20"/>
                <w:szCs w:val="22"/>
              </w:rPr>
              <w:t xml:space="preserve"> how </w:t>
            </w:r>
            <w:r>
              <w:rPr>
                <w:rFonts w:ascii="Aparajita" w:eastAsia="Calibri" w:hAnsi="Aparajita" w:cs="Aparajita"/>
                <w:sz w:val="20"/>
                <w:szCs w:val="22"/>
              </w:rPr>
              <w:t xml:space="preserve">some </w:t>
            </w:r>
            <w:r w:rsidRPr="00236BB5">
              <w:rPr>
                <w:rFonts w:ascii="Aparajita" w:eastAsia="Calibri" w:hAnsi="Aparajita" w:cs="Aparajita"/>
                <w:sz w:val="20"/>
                <w:szCs w:val="22"/>
              </w:rPr>
              <w:t xml:space="preserve">text specifics address </w:t>
            </w:r>
            <w:r w:rsidRPr="00236BB5">
              <w:rPr>
                <w:rFonts w:ascii="Aparajita" w:eastAsia="Calibri" w:hAnsi="Aparajita" w:cs="Aparajita"/>
                <w:sz w:val="20"/>
                <w:szCs w:val="22"/>
                <w:u w:val="single"/>
              </w:rPr>
              <w:t>author’s message</w:t>
            </w:r>
            <w:r w:rsidRPr="00236BB5">
              <w:rPr>
                <w:rFonts w:ascii="Aparajita" w:eastAsia="Calibri" w:hAnsi="Aparajita" w:cs="Aparajita"/>
                <w:sz w:val="20"/>
                <w:szCs w:val="22"/>
              </w:rPr>
              <w:t xml:space="preserve"> </w:t>
            </w:r>
            <w:r w:rsidRPr="00236BB5">
              <w:rPr>
                <w:rFonts w:ascii="Aparajita" w:eastAsia="Calibri" w:hAnsi="Aparajita" w:cs="Aparajita"/>
                <w:b/>
                <w:sz w:val="20"/>
                <w:szCs w:val="22"/>
              </w:rPr>
              <w:t xml:space="preserve">somewhat </w:t>
            </w:r>
            <w:r w:rsidRPr="00236BB5">
              <w:rPr>
                <w:rFonts w:ascii="Aparajita" w:hAnsi="Aparajita" w:cs="Aparajita"/>
                <w:b/>
                <w:sz w:val="20"/>
                <w:szCs w:val="22"/>
              </w:rPr>
              <w:t>accurately</w:t>
            </w:r>
            <w:r>
              <w:rPr>
                <w:rFonts w:ascii="Aparajita" w:hAnsi="Aparajita" w:cs="Aparajita"/>
                <w:b/>
                <w:sz w:val="20"/>
                <w:szCs w:val="22"/>
              </w:rPr>
              <w:t xml:space="preserve"> </w:t>
            </w:r>
            <w:r w:rsidRPr="005D2D27">
              <w:rPr>
                <w:rFonts w:ascii="Aparajita" w:hAnsi="Aparajita" w:cs="Aparajita"/>
                <w:b/>
                <w:sz w:val="18"/>
                <w:szCs w:val="18"/>
              </w:rPr>
              <w:t>and consistently.</w:t>
            </w:r>
          </w:p>
        </w:tc>
        <w:tc>
          <w:tcPr>
            <w:tcW w:w="2358" w:type="dxa"/>
          </w:tcPr>
          <w:p w:rsidR="00236BB5" w:rsidRPr="00236BB5" w:rsidRDefault="00236BB5" w:rsidP="00236BB5">
            <w:pPr>
              <w:rPr>
                <w:rFonts w:ascii="Aparajita" w:eastAsia="Calibri" w:hAnsi="Aparajita" w:cs="Aparajita"/>
                <w:sz w:val="20"/>
                <w:szCs w:val="22"/>
              </w:rPr>
            </w:pPr>
            <w:r w:rsidRPr="00236BB5">
              <w:rPr>
                <w:rFonts w:ascii="Aparajita" w:eastAsia="Calibri" w:hAnsi="Aparajita" w:cs="Aparajita"/>
                <w:b/>
                <w:sz w:val="20"/>
                <w:szCs w:val="22"/>
                <w:u w:val="single"/>
              </w:rPr>
              <w:t>I produced</w:t>
            </w:r>
            <w:r w:rsidRPr="00236BB5">
              <w:rPr>
                <w:rFonts w:ascii="Aparajita" w:eastAsia="Calibri" w:hAnsi="Aparajita" w:cs="Aparajita"/>
                <w:b/>
                <w:sz w:val="20"/>
                <w:szCs w:val="22"/>
              </w:rPr>
              <w:t xml:space="preserve"> a partial and/or</w:t>
            </w:r>
            <w:r w:rsidRPr="00236BB5">
              <w:rPr>
                <w:rFonts w:ascii="Aparajita" w:eastAsia="Calibri" w:hAnsi="Aparajita" w:cs="Aparajita"/>
                <w:sz w:val="20"/>
                <w:szCs w:val="22"/>
              </w:rPr>
              <w:t xml:space="preserve"> </w:t>
            </w:r>
            <w:r w:rsidRPr="00236BB5">
              <w:rPr>
                <w:rFonts w:ascii="Aparajita" w:eastAsia="Calibri" w:hAnsi="Aparajita" w:cs="Aparajita"/>
                <w:b/>
                <w:sz w:val="20"/>
                <w:szCs w:val="22"/>
              </w:rPr>
              <w:t>inaccurate</w:t>
            </w:r>
            <w:r w:rsidRPr="00236BB5">
              <w:rPr>
                <w:rFonts w:ascii="Aparajita" w:eastAsia="Calibri" w:hAnsi="Aparajita" w:cs="Aparajita"/>
                <w:sz w:val="20"/>
                <w:szCs w:val="22"/>
              </w:rPr>
              <w:t xml:space="preserve"> </w:t>
            </w:r>
            <w:r>
              <w:rPr>
                <w:rFonts w:ascii="Aparajita" w:eastAsia="Calibri" w:hAnsi="Aparajita" w:cs="Aparajita"/>
                <w:sz w:val="20"/>
                <w:szCs w:val="20"/>
              </w:rPr>
              <w:t>analysis</w:t>
            </w:r>
            <w:r w:rsidRPr="00236BB5">
              <w:rPr>
                <w:rFonts w:ascii="Aparajita" w:eastAsia="Calibri" w:hAnsi="Aparajita" w:cs="Aparajita"/>
                <w:sz w:val="20"/>
                <w:szCs w:val="20"/>
              </w:rPr>
              <w:t xml:space="preserve"> of how text specifics address</w:t>
            </w:r>
            <w:r w:rsidRPr="00236BB5">
              <w:rPr>
                <w:rFonts w:ascii="Aparajita" w:eastAsia="Calibri" w:hAnsi="Aparajita" w:cs="Aparajita"/>
                <w:sz w:val="20"/>
                <w:szCs w:val="22"/>
              </w:rPr>
              <w:t xml:space="preserve"> </w:t>
            </w:r>
            <w:r w:rsidRPr="00236BB5">
              <w:rPr>
                <w:rFonts w:ascii="Aparajita" w:eastAsia="Calibri" w:hAnsi="Aparajita" w:cs="Aparajita"/>
                <w:sz w:val="20"/>
                <w:szCs w:val="22"/>
                <w:u w:val="single"/>
              </w:rPr>
              <w:t>author’s message.</w:t>
            </w:r>
          </w:p>
        </w:tc>
      </w:tr>
      <w:tr w:rsidR="00072932" w:rsidRPr="005D2D27" w:rsidTr="00E616E6">
        <w:tc>
          <w:tcPr>
            <w:tcW w:w="3888" w:type="dxa"/>
            <w:gridSpan w:val="2"/>
          </w:tcPr>
          <w:p w:rsidR="00072932" w:rsidRPr="00236BB5" w:rsidRDefault="00072932" w:rsidP="00072932">
            <w:pPr>
              <w:rPr>
                <w:rFonts w:ascii="Aparajita" w:eastAsia="Calibri" w:hAnsi="Aparajita" w:cs="Aparajita"/>
                <w:b/>
                <w:sz w:val="18"/>
                <w:szCs w:val="22"/>
              </w:rPr>
            </w:pPr>
            <w:r w:rsidRPr="00236BB5">
              <w:rPr>
                <w:rFonts w:ascii="Aparajita" w:hAnsi="Aparajita" w:cs="Aparajita"/>
                <w:bCs/>
                <w:sz w:val="18"/>
                <w:szCs w:val="22"/>
              </w:rPr>
              <w:t>Common Core Standards:</w:t>
            </w:r>
          </w:p>
        </w:tc>
        <w:tc>
          <w:tcPr>
            <w:tcW w:w="6876" w:type="dxa"/>
            <w:gridSpan w:val="3"/>
          </w:tcPr>
          <w:p w:rsidR="00072932" w:rsidRPr="00236BB5" w:rsidRDefault="00072932" w:rsidP="00072932">
            <w:pPr>
              <w:rPr>
                <w:rFonts w:ascii="Aparajita" w:eastAsia="Calibri" w:hAnsi="Aparajita" w:cs="Aparajita"/>
                <w:sz w:val="18"/>
                <w:szCs w:val="22"/>
              </w:rPr>
            </w:pPr>
            <w:r w:rsidRPr="00236BB5">
              <w:rPr>
                <w:rFonts w:ascii="Aparajita" w:eastAsia="Calibri" w:hAnsi="Aparajita" w:cs="Aparajita"/>
                <w:sz w:val="18"/>
                <w:szCs w:val="22"/>
              </w:rPr>
              <w:t>Fiction Reading: R2, R6</w:t>
            </w:r>
          </w:p>
        </w:tc>
      </w:tr>
      <w:tr w:rsidR="00072932" w:rsidRPr="005D2D27" w:rsidTr="00072932">
        <w:tc>
          <w:tcPr>
            <w:tcW w:w="1908" w:type="dxa"/>
          </w:tcPr>
          <w:p w:rsidR="00072932" w:rsidRPr="005D2D27" w:rsidRDefault="00072932" w:rsidP="00072932">
            <w:pPr>
              <w:ind w:right="-720"/>
              <w:rPr>
                <w:rFonts w:ascii="Aparajita" w:hAnsi="Aparajita" w:cs="Aparajita"/>
                <w:bCs/>
                <w:sz w:val="18"/>
                <w:szCs w:val="18"/>
              </w:rPr>
            </w:pPr>
            <w:r>
              <w:rPr>
                <w:rFonts w:ascii="Aparajita" w:hAnsi="Aparajita" w:cs="Aparajita"/>
                <w:bCs/>
                <w:sz w:val="18"/>
                <w:szCs w:val="18"/>
              </w:rPr>
              <w:t>Analyze</w:t>
            </w:r>
            <w:r w:rsidRPr="005D2D27">
              <w:rPr>
                <w:rFonts w:ascii="Aparajita" w:hAnsi="Aparajita" w:cs="Aparajita"/>
                <w:bCs/>
                <w:sz w:val="18"/>
                <w:szCs w:val="18"/>
              </w:rPr>
              <w:t xml:space="preserve"> meaning of </w:t>
            </w:r>
          </w:p>
          <w:p w:rsidR="00072932" w:rsidRPr="005D2D27" w:rsidRDefault="00072932" w:rsidP="00072932">
            <w:pPr>
              <w:ind w:right="-720"/>
              <w:rPr>
                <w:rFonts w:ascii="Aparajita" w:hAnsi="Aparajita" w:cs="Aparajita"/>
                <w:bCs/>
                <w:sz w:val="18"/>
                <w:szCs w:val="18"/>
              </w:rPr>
            </w:pPr>
            <w:r w:rsidRPr="005D2D27">
              <w:rPr>
                <w:rFonts w:ascii="Aparajita" w:hAnsi="Aparajita" w:cs="Aparajita"/>
                <w:b/>
                <w:bCs/>
                <w:sz w:val="18"/>
                <w:szCs w:val="18"/>
              </w:rPr>
              <w:t>unknown words</w:t>
            </w:r>
            <w:r w:rsidRPr="005D2D27">
              <w:rPr>
                <w:rFonts w:ascii="Aparajita" w:hAnsi="Aparajita" w:cs="Aparajita"/>
                <w:bCs/>
                <w:sz w:val="18"/>
                <w:szCs w:val="18"/>
              </w:rPr>
              <w:t xml:space="preserve"> using </w:t>
            </w:r>
          </w:p>
          <w:p w:rsidR="00072932" w:rsidRPr="005D2D27" w:rsidRDefault="00072932" w:rsidP="00072932">
            <w:pPr>
              <w:ind w:right="-720"/>
              <w:rPr>
                <w:rFonts w:ascii="Aparajita" w:hAnsi="Aparajita" w:cs="Aparajita"/>
                <w:bCs/>
                <w:sz w:val="18"/>
                <w:szCs w:val="18"/>
              </w:rPr>
            </w:pPr>
            <w:r w:rsidRPr="005D2D27">
              <w:rPr>
                <w:rFonts w:ascii="Aparajita" w:hAnsi="Aparajita" w:cs="Aparajita"/>
                <w:bCs/>
                <w:sz w:val="18"/>
                <w:szCs w:val="18"/>
              </w:rPr>
              <w:t xml:space="preserve">context clues, word </w:t>
            </w:r>
          </w:p>
          <w:p w:rsidR="00072932" w:rsidRPr="005D2D27" w:rsidRDefault="00072932" w:rsidP="00072932">
            <w:pPr>
              <w:ind w:right="-720"/>
              <w:rPr>
                <w:rFonts w:ascii="Aparajita" w:hAnsi="Aparajita" w:cs="Aparajita"/>
                <w:sz w:val="22"/>
                <w:szCs w:val="22"/>
              </w:rPr>
            </w:pPr>
            <w:proofErr w:type="gramStart"/>
            <w:r w:rsidRPr="005D2D27">
              <w:rPr>
                <w:rFonts w:ascii="Aparajita" w:hAnsi="Aparajita" w:cs="Aparajita"/>
                <w:bCs/>
                <w:sz w:val="18"/>
                <w:szCs w:val="18"/>
              </w:rPr>
              <w:t>parts</w:t>
            </w:r>
            <w:proofErr w:type="gramEnd"/>
            <w:r w:rsidRPr="005D2D27">
              <w:rPr>
                <w:rFonts w:ascii="Aparajita" w:hAnsi="Aparajita" w:cs="Aparajita"/>
                <w:bCs/>
                <w:sz w:val="18"/>
                <w:szCs w:val="18"/>
              </w:rPr>
              <w:t xml:space="preserve"> &amp; parts of speech.</w:t>
            </w:r>
          </w:p>
        </w:tc>
        <w:tc>
          <w:tcPr>
            <w:tcW w:w="1980" w:type="dxa"/>
          </w:tcPr>
          <w:p w:rsidR="00072932" w:rsidRPr="005D2D27" w:rsidRDefault="00072932" w:rsidP="00072932">
            <w:pPr>
              <w:ind w:right="-720"/>
              <w:rPr>
                <w:rFonts w:ascii="Aparajita" w:eastAsia="Calibri" w:hAnsi="Aparajita" w:cs="Aparajita"/>
                <w:sz w:val="16"/>
                <w:szCs w:val="18"/>
              </w:rPr>
            </w:pPr>
            <w:r w:rsidRPr="005D2D27">
              <w:rPr>
                <w:rFonts w:ascii="Aparajita" w:eastAsia="Calibri" w:hAnsi="Aparajita" w:cs="Aparajita"/>
                <w:b/>
                <w:sz w:val="16"/>
                <w:szCs w:val="18"/>
                <w:u w:val="single"/>
              </w:rPr>
              <w:t>I can</w:t>
            </w:r>
            <w:r w:rsidRPr="005D2D27">
              <w:rPr>
                <w:rFonts w:ascii="Aparajita" w:eastAsia="Calibri" w:hAnsi="Aparajita" w:cs="Aparajita"/>
                <w:b/>
                <w:sz w:val="16"/>
                <w:szCs w:val="18"/>
              </w:rPr>
              <w:t xml:space="preserve"> insightfully </w:t>
            </w:r>
            <w:r w:rsidRPr="005D2D27">
              <w:rPr>
                <w:rFonts w:ascii="Aparajita" w:eastAsia="Calibri" w:hAnsi="Aparajita" w:cs="Aparajita"/>
                <w:sz w:val="16"/>
                <w:szCs w:val="18"/>
              </w:rPr>
              <w:t xml:space="preserve">describe </w:t>
            </w:r>
          </w:p>
          <w:p w:rsidR="00072932" w:rsidRPr="005D2D27" w:rsidRDefault="00072932" w:rsidP="00072932">
            <w:pPr>
              <w:ind w:right="-720"/>
              <w:rPr>
                <w:rFonts w:ascii="Aparajita" w:hAnsi="Aparajita" w:cs="Aparajita"/>
                <w:sz w:val="16"/>
                <w:szCs w:val="18"/>
              </w:rPr>
            </w:pPr>
            <w:r w:rsidRPr="005D2D27">
              <w:rPr>
                <w:rFonts w:ascii="Aparajita" w:hAnsi="Aparajita" w:cs="Aparajita"/>
                <w:b/>
                <w:sz w:val="16"/>
                <w:szCs w:val="18"/>
              </w:rPr>
              <w:t>explain all examples</w:t>
            </w:r>
            <w:r w:rsidRPr="005D2D27">
              <w:rPr>
                <w:rFonts w:ascii="Aparajita" w:hAnsi="Aparajita" w:cs="Aparajita"/>
                <w:sz w:val="16"/>
                <w:szCs w:val="18"/>
              </w:rPr>
              <w:t xml:space="preserve"> of </w:t>
            </w:r>
          </w:p>
          <w:p w:rsidR="00072932" w:rsidRPr="005D2D27" w:rsidRDefault="00072932" w:rsidP="00072932">
            <w:pPr>
              <w:ind w:right="-720"/>
              <w:rPr>
                <w:rFonts w:ascii="Aparajita" w:hAnsi="Aparajita" w:cs="Aparajita"/>
                <w:b/>
                <w:sz w:val="16"/>
                <w:szCs w:val="18"/>
              </w:rPr>
            </w:pPr>
            <w:r w:rsidRPr="005D2D27">
              <w:rPr>
                <w:rFonts w:ascii="Aparajita" w:hAnsi="Aparajita" w:cs="Aparajita"/>
                <w:sz w:val="16"/>
                <w:szCs w:val="18"/>
                <w:u w:val="single"/>
              </w:rPr>
              <w:t xml:space="preserve">unfamiliar words </w:t>
            </w:r>
            <w:r w:rsidRPr="005D2D27">
              <w:rPr>
                <w:rFonts w:ascii="Aparajita" w:hAnsi="Aparajita" w:cs="Aparajita"/>
                <w:b/>
                <w:sz w:val="16"/>
                <w:szCs w:val="18"/>
              </w:rPr>
              <w:t xml:space="preserve">accurately </w:t>
            </w:r>
          </w:p>
          <w:p w:rsidR="00072932" w:rsidRPr="005D2D27" w:rsidRDefault="00072932" w:rsidP="00072932">
            <w:pPr>
              <w:ind w:right="-720"/>
              <w:rPr>
                <w:rFonts w:ascii="Aparajita" w:hAnsi="Aparajita" w:cs="Aparajita"/>
                <w:b/>
                <w:sz w:val="16"/>
                <w:szCs w:val="18"/>
              </w:rPr>
            </w:pPr>
            <w:r w:rsidRPr="005D2D27">
              <w:rPr>
                <w:rFonts w:ascii="Aparajita" w:hAnsi="Aparajita" w:cs="Aparajita"/>
                <w:b/>
                <w:sz w:val="16"/>
                <w:szCs w:val="18"/>
              </w:rPr>
              <w:t xml:space="preserve">beyond teacher’s </w:t>
            </w:r>
          </w:p>
          <w:p w:rsidR="00072932" w:rsidRPr="005D2D27" w:rsidRDefault="00072932" w:rsidP="00072932">
            <w:pPr>
              <w:ind w:right="-720"/>
              <w:rPr>
                <w:rFonts w:ascii="Aparajita" w:hAnsi="Aparajita" w:cs="Aparajita"/>
                <w:b/>
                <w:sz w:val="18"/>
                <w:szCs w:val="18"/>
              </w:rPr>
            </w:pPr>
            <w:proofErr w:type="gramStart"/>
            <w:r w:rsidRPr="005D2D27">
              <w:rPr>
                <w:rFonts w:ascii="Aparajita" w:hAnsi="Aparajita" w:cs="Aparajita"/>
                <w:b/>
                <w:sz w:val="16"/>
                <w:szCs w:val="18"/>
              </w:rPr>
              <w:t>expectations</w:t>
            </w:r>
            <w:proofErr w:type="gramEnd"/>
            <w:r w:rsidRPr="005D2D27">
              <w:rPr>
                <w:rFonts w:ascii="Aparajita" w:hAnsi="Aparajita" w:cs="Aparajita"/>
                <w:b/>
                <w:sz w:val="16"/>
                <w:szCs w:val="18"/>
              </w:rPr>
              <w:t>.</w:t>
            </w:r>
          </w:p>
        </w:tc>
        <w:tc>
          <w:tcPr>
            <w:tcW w:w="2160" w:type="dxa"/>
          </w:tcPr>
          <w:p w:rsidR="00072932" w:rsidRPr="005D2D27" w:rsidRDefault="00072932" w:rsidP="00072932">
            <w:pPr>
              <w:ind w:right="-720"/>
              <w:rPr>
                <w:rFonts w:ascii="Aparajita" w:hAnsi="Aparajita" w:cs="Aparajita"/>
                <w:sz w:val="18"/>
                <w:szCs w:val="18"/>
              </w:rPr>
            </w:pPr>
            <w:r w:rsidRPr="005D2D27">
              <w:rPr>
                <w:rFonts w:ascii="Aparajita" w:eastAsia="Calibri" w:hAnsi="Aparajita" w:cs="Aparajita"/>
                <w:b/>
                <w:sz w:val="18"/>
                <w:szCs w:val="18"/>
                <w:u w:val="single"/>
              </w:rPr>
              <w:t>I can</w:t>
            </w:r>
            <w:r w:rsidRPr="005D2D27">
              <w:rPr>
                <w:rFonts w:ascii="Aparajita" w:eastAsia="Calibri" w:hAnsi="Aparajita" w:cs="Aparajita"/>
                <w:b/>
                <w:sz w:val="18"/>
                <w:szCs w:val="18"/>
              </w:rPr>
              <w:t xml:space="preserve"> </w:t>
            </w:r>
            <w:r w:rsidRPr="005D2D27">
              <w:rPr>
                <w:rFonts w:ascii="Aparajita" w:hAnsi="Aparajita" w:cs="Aparajita"/>
                <w:b/>
                <w:sz w:val="18"/>
                <w:szCs w:val="18"/>
              </w:rPr>
              <w:t>plainly explain</w:t>
            </w:r>
            <w:r w:rsidRPr="005D2D27">
              <w:rPr>
                <w:rFonts w:ascii="Aparajita" w:hAnsi="Aparajita" w:cs="Aparajita"/>
                <w:sz w:val="18"/>
                <w:szCs w:val="18"/>
              </w:rPr>
              <w:t xml:space="preserve"> </w:t>
            </w:r>
          </w:p>
          <w:p w:rsidR="00072932" w:rsidRPr="005D2D27" w:rsidRDefault="00072932" w:rsidP="00072932">
            <w:pPr>
              <w:ind w:right="-720"/>
              <w:rPr>
                <w:rFonts w:ascii="Aparajita" w:hAnsi="Aparajita" w:cs="Aparajita"/>
                <w:sz w:val="18"/>
                <w:szCs w:val="18"/>
              </w:rPr>
            </w:pPr>
            <w:r w:rsidRPr="005D2D27">
              <w:rPr>
                <w:rFonts w:ascii="Aparajita" w:hAnsi="Aparajita" w:cs="Aparajita"/>
                <w:b/>
                <w:sz w:val="18"/>
                <w:szCs w:val="18"/>
              </w:rPr>
              <w:t>several examples</w:t>
            </w:r>
            <w:r w:rsidRPr="005D2D27">
              <w:rPr>
                <w:rFonts w:ascii="Aparajita" w:hAnsi="Aparajita" w:cs="Aparajita"/>
                <w:sz w:val="18"/>
                <w:szCs w:val="18"/>
              </w:rPr>
              <w:t xml:space="preserve"> of</w:t>
            </w:r>
          </w:p>
          <w:p w:rsidR="00072932" w:rsidRPr="005D2D27" w:rsidRDefault="00072932" w:rsidP="00072932">
            <w:pPr>
              <w:ind w:right="-720"/>
              <w:rPr>
                <w:rFonts w:ascii="Aparajita" w:hAnsi="Aparajita" w:cs="Aparajita"/>
                <w:sz w:val="18"/>
                <w:szCs w:val="18"/>
                <w:u w:val="single"/>
              </w:rPr>
            </w:pPr>
            <w:r w:rsidRPr="005D2D27">
              <w:rPr>
                <w:rFonts w:ascii="Aparajita" w:hAnsi="Aparajita" w:cs="Aparajita"/>
                <w:sz w:val="18"/>
                <w:szCs w:val="18"/>
                <w:u w:val="single"/>
              </w:rPr>
              <w:t xml:space="preserve">unfamiliar words </w:t>
            </w:r>
          </w:p>
          <w:p w:rsidR="00072932" w:rsidRPr="005D2D27" w:rsidRDefault="00072932" w:rsidP="00072932">
            <w:pPr>
              <w:ind w:right="-720"/>
              <w:rPr>
                <w:rFonts w:ascii="Aparajita" w:hAnsi="Aparajita" w:cs="Aparajita"/>
                <w:b/>
                <w:sz w:val="18"/>
                <w:szCs w:val="18"/>
              </w:rPr>
            </w:pPr>
            <w:proofErr w:type="gramStart"/>
            <w:r w:rsidRPr="005D2D27">
              <w:rPr>
                <w:rFonts w:ascii="Aparajita" w:hAnsi="Aparajita" w:cs="Aparajita"/>
                <w:b/>
                <w:sz w:val="18"/>
                <w:szCs w:val="18"/>
              </w:rPr>
              <w:t>relatively</w:t>
            </w:r>
            <w:proofErr w:type="gramEnd"/>
            <w:r w:rsidRPr="005D2D27">
              <w:rPr>
                <w:rFonts w:ascii="Aparajita" w:hAnsi="Aparajita" w:cs="Aparajita"/>
                <w:sz w:val="18"/>
                <w:szCs w:val="18"/>
              </w:rPr>
              <w:t xml:space="preserve"> </w:t>
            </w:r>
            <w:r w:rsidRPr="005D2D27">
              <w:rPr>
                <w:rFonts w:ascii="Aparajita" w:hAnsi="Aparajita" w:cs="Aparajita"/>
                <w:b/>
                <w:sz w:val="18"/>
                <w:szCs w:val="18"/>
              </w:rPr>
              <w:t>accurately and consistently.</w:t>
            </w:r>
          </w:p>
        </w:tc>
        <w:tc>
          <w:tcPr>
            <w:tcW w:w="2358" w:type="dxa"/>
          </w:tcPr>
          <w:p w:rsidR="00072932" w:rsidRPr="005D2D27" w:rsidRDefault="00072932" w:rsidP="00072932">
            <w:pPr>
              <w:ind w:right="-720"/>
              <w:rPr>
                <w:rFonts w:ascii="Aparajita" w:hAnsi="Aparajita" w:cs="Aparajita"/>
                <w:sz w:val="18"/>
                <w:szCs w:val="18"/>
              </w:rPr>
            </w:pPr>
            <w:r w:rsidRPr="005D2D27">
              <w:rPr>
                <w:rFonts w:ascii="Aparajita" w:eastAsia="Calibri" w:hAnsi="Aparajita" w:cs="Aparajita"/>
                <w:b/>
                <w:sz w:val="18"/>
                <w:szCs w:val="18"/>
                <w:u w:val="single"/>
              </w:rPr>
              <w:t>I can</w:t>
            </w:r>
            <w:r w:rsidRPr="005D2D27">
              <w:rPr>
                <w:rFonts w:ascii="Aparajita" w:eastAsia="Calibri" w:hAnsi="Aparajita" w:cs="Aparajita"/>
                <w:b/>
                <w:sz w:val="18"/>
                <w:szCs w:val="18"/>
              </w:rPr>
              <w:t xml:space="preserve"> </w:t>
            </w:r>
            <w:r w:rsidRPr="005D2D27">
              <w:rPr>
                <w:rFonts w:ascii="Aparajita" w:hAnsi="Aparajita" w:cs="Aparajita"/>
                <w:b/>
                <w:sz w:val="18"/>
                <w:szCs w:val="18"/>
              </w:rPr>
              <w:t xml:space="preserve">mention some </w:t>
            </w:r>
          </w:p>
          <w:p w:rsidR="00072932" w:rsidRPr="005D2D27" w:rsidRDefault="00072932" w:rsidP="00072932">
            <w:pPr>
              <w:ind w:right="-720"/>
              <w:rPr>
                <w:rFonts w:ascii="Aparajita" w:hAnsi="Aparajita" w:cs="Aparajita"/>
                <w:sz w:val="18"/>
                <w:szCs w:val="18"/>
              </w:rPr>
            </w:pPr>
            <w:r w:rsidRPr="005D2D27">
              <w:rPr>
                <w:rFonts w:ascii="Aparajita" w:hAnsi="Aparajita" w:cs="Aparajita"/>
                <w:b/>
                <w:sz w:val="18"/>
                <w:szCs w:val="18"/>
              </w:rPr>
              <w:t>examples</w:t>
            </w:r>
            <w:r w:rsidRPr="005D2D27">
              <w:rPr>
                <w:rFonts w:ascii="Aparajita" w:hAnsi="Aparajita" w:cs="Aparajita"/>
                <w:sz w:val="18"/>
                <w:szCs w:val="18"/>
              </w:rPr>
              <w:t xml:space="preserve"> of </w:t>
            </w:r>
          </w:p>
          <w:p w:rsidR="00072932" w:rsidRPr="005D2D27" w:rsidRDefault="00072932" w:rsidP="00072932">
            <w:pPr>
              <w:ind w:right="-720"/>
              <w:rPr>
                <w:rFonts w:ascii="Aparajita" w:hAnsi="Aparajita" w:cs="Aparajita"/>
                <w:sz w:val="18"/>
                <w:szCs w:val="18"/>
                <w:u w:val="single"/>
              </w:rPr>
            </w:pPr>
            <w:r w:rsidRPr="005D2D27">
              <w:rPr>
                <w:rFonts w:ascii="Aparajita" w:hAnsi="Aparajita" w:cs="Aparajita"/>
                <w:sz w:val="18"/>
                <w:szCs w:val="18"/>
                <w:u w:val="single"/>
              </w:rPr>
              <w:t xml:space="preserve">unfamiliar words </w:t>
            </w:r>
          </w:p>
          <w:p w:rsidR="00072932" w:rsidRPr="005D2D27" w:rsidRDefault="00072932" w:rsidP="00072932">
            <w:pPr>
              <w:ind w:right="-720"/>
              <w:rPr>
                <w:rFonts w:ascii="Aparajita" w:hAnsi="Aparajita" w:cs="Aparajita"/>
                <w:b/>
                <w:sz w:val="18"/>
                <w:szCs w:val="18"/>
              </w:rPr>
            </w:pPr>
            <w:r w:rsidRPr="005D2D27">
              <w:rPr>
                <w:rFonts w:ascii="Aparajita" w:hAnsi="Aparajita" w:cs="Aparajita"/>
                <w:b/>
                <w:sz w:val="18"/>
                <w:szCs w:val="18"/>
              </w:rPr>
              <w:t>somewhat</w:t>
            </w:r>
            <w:r w:rsidRPr="005D2D27">
              <w:rPr>
                <w:rFonts w:ascii="Aparajita" w:hAnsi="Aparajita" w:cs="Aparajita"/>
                <w:sz w:val="18"/>
                <w:szCs w:val="18"/>
              </w:rPr>
              <w:t xml:space="preserve"> </w:t>
            </w:r>
            <w:r w:rsidRPr="005D2D27">
              <w:rPr>
                <w:rFonts w:ascii="Aparajita" w:hAnsi="Aparajita" w:cs="Aparajita"/>
                <w:b/>
                <w:sz w:val="18"/>
                <w:szCs w:val="18"/>
              </w:rPr>
              <w:t>accurately &amp;</w:t>
            </w:r>
          </w:p>
          <w:p w:rsidR="00072932" w:rsidRPr="005D2D27" w:rsidRDefault="00072932" w:rsidP="00072932">
            <w:pPr>
              <w:ind w:right="-720"/>
              <w:rPr>
                <w:rFonts w:ascii="Aparajita" w:hAnsi="Aparajita" w:cs="Aparajita"/>
                <w:b/>
                <w:sz w:val="18"/>
                <w:szCs w:val="18"/>
              </w:rPr>
            </w:pPr>
            <w:proofErr w:type="gramStart"/>
            <w:r w:rsidRPr="005D2D27">
              <w:rPr>
                <w:rFonts w:ascii="Aparajita" w:hAnsi="Aparajita" w:cs="Aparajita"/>
                <w:b/>
                <w:sz w:val="18"/>
                <w:szCs w:val="18"/>
              </w:rPr>
              <w:t>somewhat</w:t>
            </w:r>
            <w:proofErr w:type="gramEnd"/>
            <w:r w:rsidRPr="005D2D27">
              <w:rPr>
                <w:rFonts w:ascii="Aparajita" w:hAnsi="Aparajita" w:cs="Aparajita"/>
                <w:b/>
                <w:sz w:val="18"/>
                <w:szCs w:val="18"/>
              </w:rPr>
              <w:t xml:space="preserve"> consistently.</w:t>
            </w:r>
          </w:p>
        </w:tc>
        <w:tc>
          <w:tcPr>
            <w:tcW w:w="2358" w:type="dxa"/>
          </w:tcPr>
          <w:p w:rsidR="00072932" w:rsidRPr="005D2D27" w:rsidRDefault="00072932" w:rsidP="00072932">
            <w:pPr>
              <w:ind w:right="-720"/>
              <w:rPr>
                <w:rFonts w:ascii="Aparajita" w:hAnsi="Aparajita" w:cs="Aparajita"/>
                <w:sz w:val="18"/>
                <w:szCs w:val="18"/>
              </w:rPr>
            </w:pPr>
            <w:r w:rsidRPr="005D2D27">
              <w:rPr>
                <w:rFonts w:ascii="Aparajita" w:eastAsia="Calibri" w:hAnsi="Aparajita" w:cs="Aparajita"/>
                <w:b/>
                <w:sz w:val="18"/>
                <w:szCs w:val="18"/>
                <w:u w:val="single"/>
              </w:rPr>
              <w:t>I can</w:t>
            </w:r>
            <w:r w:rsidRPr="005D2D27">
              <w:rPr>
                <w:rFonts w:ascii="Aparajita" w:eastAsia="Calibri" w:hAnsi="Aparajita" w:cs="Aparajita"/>
                <w:b/>
                <w:sz w:val="18"/>
                <w:szCs w:val="18"/>
              </w:rPr>
              <w:t xml:space="preserve"> </w:t>
            </w:r>
            <w:r w:rsidRPr="005D2D27">
              <w:rPr>
                <w:rFonts w:ascii="Aparajita" w:hAnsi="Aparajita" w:cs="Aparajita"/>
                <w:b/>
                <w:sz w:val="18"/>
                <w:szCs w:val="18"/>
              </w:rPr>
              <w:t>partially identify</w:t>
            </w:r>
            <w:r w:rsidRPr="005D2D27">
              <w:rPr>
                <w:rFonts w:ascii="Aparajita" w:hAnsi="Aparajita" w:cs="Aparajita"/>
                <w:sz w:val="18"/>
                <w:szCs w:val="18"/>
              </w:rPr>
              <w:t xml:space="preserve"> </w:t>
            </w:r>
          </w:p>
          <w:p w:rsidR="00072932" w:rsidRPr="005D2D27" w:rsidRDefault="00072932" w:rsidP="00072932">
            <w:pPr>
              <w:ind w:right="-720"/>
              <w:rPr>
                <w:rFonts w:ascii="Aparajita" w:hAnsi="Aparajita" w:cs="Aparajita"/>
                <w:sz w:val="18"/>
                <w:szCs w:val="18"/>
              </w:rPr>
            </w:pPr>
            <w:r w:rsidRPr="005D2D27">
              <w:rPr>
                <w:rFonts w:ascii="Aparajita" w:hAnsi="Aparajita" w:cs="Aparajita"/>
                <w:b/>
                <w:sz w:val="18"/>
                <w:szCs w:val="18"/>
              </w:rPr>
              <w:t>a few examples</w:t>
            </w:r>
            <w:r w:rsidRPr="005D2D27">
              <w:rPr>
                <w:rFonts w:ascii="Aparajita" w:hAnsi="Aparajita" w:cs="Aparajita"/>
                <w:sz w:val="18"/>
                <w:szCs w:val="18"/>
              </w:rPr>
              <w:t xml:space="preserve"> of</w:t>
            </w:r>
          </w:p>
          <w:p w:rsidR="00072932" w:rsidRPr="005D2D27" w:rsidRDefault="00072932" w:rsidP="00072932">
            <w:pPr>
              <w:ind w:right="-720"/>
              <w:rPr>
                <w:rFonts w:ascii="Aparajita" w:hAnsi="Aparajita" w:cs="Aparajita"/>
                <w:sz w:val="18"/>
                <w:szCs w:val="18"/>
                <w:u w:val="single"/>
              </w:rPr>
            </w:pPr>
            <w:r w:rsidRPr="005D2D27">
              <w:rPr>
                <w:rFonts w:ascii="Aparajita" w:hAnsi="Aparajita" w:cs="Aparajita"/>
                <w:sz w:val="18"/>
                <w:szCs w:val="18"/>
                <w:u w:val="single"/>
              </w:rPr>
              <w:t xml:space="preserve">unfamiliar words </w:t>
            </w:r>
          </w:p>
          <w:p w:rsidR="00072932" w:rsidRPr="005D2D27" w:rsidRDefault="00072932" w:rsidP="00072932">
            <w:pPr>
              <w:ind w:right="-720"/>
              <w:rPr>
                <w:rFonts w:ascii="Aparajita" w:hAnsi="Aparajita" w:cs="Aparajita"/>
                <w:b/>
                <w:sz w:val="18"/>
                <w:szCs w:val="18"/>
              </w:rPr>
            </w:pPr>
            <w:r w:rsidRPr="005D2D27">
              <w:rPr>
                <w:rFonts w:ascii="Aparajita" w:hAnsi="Aparajita" w:cs="Aparajita"/>
                <w:sz w:val="18"/>
                <w:szCs w:val="18"/>
              </w:rPr>
              <w:t xml:space="preserve">with </w:t>
            </w:r>
            <w:r w:rsidRPr="005D2D27">
              <w:rPr>
                <w:rFonts w:ascii="Aparajita" w:hAnsi="Aparajita" w:cs="Aparajita"/>
                <w:b/>
                <w:sz w:val="18"/>
                <w:szCs w:val="18"/>
              </w:rPr>
              <w:t xml:space="preserve">some inaccuracies &amp; </w:t>
            </w:r>
          </w:p>
          <w:p w:rsidR="00072932" w:rsidRPr="005D2D27" w:rsidRDefault="00072932" w:rsidP="00072932">
            <w:pPr>
              <w:ind w:right="-720"/>
              <w:rPr>
                <w:rFonts w:ascii="Aparajita" w:hAnsi="Aparajita" w:cs="Aparajita"/>
                <w:b/>
                <w:sz w:val="18"/>
                <w:szCs w:val="18"/>
              </w:rPr>
            </w:pPr>
            <w:proofErr w:type="gramStart"/>
            <w:r w:rsidRPr="005D2D27">
              <w:rPr>
                <w:rFonts w:ascii="Aparajita" w:hAnsi="Aparajita" w:cs="Aparajita"/>
                <w:b/>
                <w:sz w:val="18"/>
                <w:szCs w:val="18"/>
              </w:rPr>
              <w:t>teacher</w:t>
            </w:r>
            <w:proofErr w:type="gramEnd"/>
            <w:r w:rsidRPr="005D2D27">
              <w:rPr>
                <w:rFonts w:ascii="Aparajita" w:hAnsi="Aparajita" w:cs="Aparajita"/>
                <w:b/>
                <w:sz w:val="18"/>
                <w:szCs w:val="18"/>
              </w:rPr>
              <w:t xml:space="preserve"> assistance.</w:t>
            </w:r>
          </w:p>
        </w:tc>
      </w:tr>
      <w:tr w:rsidR="00072932" w:rsidRPr="005D2D27" w:rsidTr="00072932">
        <w:tc>
          <w:tcPr>
            <w:tcW w:w="3888" w:type="dxa"/>
            <w:gridSpan w:val="2"/>
          </w:tcPr>
          <w:p w:rsidR="00072932" w:rsidRPr="005D2D27" w:rsidRDefault="00072932" w:rsidP="00072932">
            <w:pPr>
              <w:rPr>
                <w:rFonts w:ascii="Aparajita" w:eastAsia="Calibri" w:hAnsi="Aparajita" w:cs="Aparajita"/>
                <w:b/>
                <w:sz w:val="22"/>
                <w:szCs w:val="22"/>
              </w:rPr>
            </w:pPr>
            <w:r w:rsidRPr="005D2D27">
              <w:rPr>
                <w:rFonts w:ascii="Aparajita" w:hAnsi="Aparajita" w:cs="Aparajita"/>
                <w:bCs/>
                <w:sz w:val="18"/>
                <w:szCs w:val="18"/>
              </w:rPr>
              <w:t>Common Core Standards:</w:t>
            </w:r>
          </w:p>
        </w:tc>
        <w:tc>
          <w:tcPr>
            <w:tcW w:w="6876" w:type="dxa"/>
            <w:gridSpan w:val="3"/>
          </w:tcPr>
          <w:p w:rsidR="00072932" w:rsidRPr="005D2D27" w:rsidRDefault="00072932" w:rsidP="00072932">
            <w:pPr>
              <w:rPr>
                <w:rFonts w:ascii="Aparajita" w:eastAsia="Calibri" w:hAnsi="Aparajita" w:cs="Aparajita"/>
                <w:b/>
                <w:sz w:val="22"/>
                <w:szCs w:val="22"/>
              </w:rPr>
            </w:pPr>
            <w:r w:rsidRPr="005D2D27">
              <w:rPr>
                <w:rFonts w:ascii="Aparajita" w:hAnsi="Aparajita" w:cs="Aparajita"/>
                <w:sz w:val="18"/>
                <w:szCs w:val="18"/>
              </w:rPr>
              <w:t xml:space="preserve">Fiction </w:t>
            </w:r>
            <w:smartTag w:uri="urn:schemas-microsoft-com:office:smarttags" w:element="City">
              <w:r w:rsidRPr="005D2D27">
                <w:rPr>
                  <w:rFonts w:ascii="Aparajita" w:hAnsi="Aparajita" w:cs="Aparajita"/>
                  <w:sz w:val="18"/>
                  <w:szCs w:val="18"/>
                </w:rPr>
                <w:t>Reading</w:t>
              </w:r>
            </w:smartTag>
            <w:r w:rsidRPr="005D2D27">
              <w:rPr>
                <w:rFonts w:ascii="Aparajita" w:hAnsi="Aparajita" w:cs="Aparajita"/>
                <w:sz w:val="18"/>
                <w:szCs w:val="18"/>
              </w:rPr>
              <w:t xml:space="preserve">: R4 Informational </w:t>
            </w:r>
            <w:smartTag w:uri="urn:schemas-microsoft-com:office:smarttags" w:element="City">
              <w:smartTag w:uri="urn:schemas-microsoft-com:office:smarttags" w:element="place">
                <w:r w:rsidRPr="005D2D27">
                  <w:rPr>
                    <w:rFonts w:ascii="Aparajita" w:hAnsi="Aparajita" w:cs="Aparajita"/>
                    <w:sz w:val="18"/>
                    <w:szCs w:val="18"/>
                  </w:rPr>
                  <w:t>Reading</w:t>
                </w:r>
              </w:smartTag>
            </w:smartTag>
            <w:r w:rsidRPr="005D2D27">
              <w:rPr>
                <w:rFonts w:ascii="Aparajita" w:hAnsi="Aparajita" w:cs="Aparajita"/>
                <w:sz w:val="18"/>
                <w:szCs w:val="18"/>
              </w:rPr>
              <w:t>: R4 Language: L4, L6</w:t>
            </w:r>
          </w:p>
        </w:tc>
      </w:tr>
    </w:tbl>
    <w:p w:rsidR="005D2D27" w:rsidRDefault="005D2D27" w:rsidP="00C37224">
      <w:pPr>
        <w:jc w:val="center"/>
        <w:rPr>
          <w:rFonts w:ascii="Aparajita" w:hAnsi="Aparajita" w:cs="Aparajita"/>
          <w:b/>
          <w:sz w:val="20"/>
          <w:szCs w:val="20"/>
          <w:u w:val="single"/>
        </w:rPr>
      </w:pPr>
    </w:p>
    <w:p w:rsidR="008A44F7" w:rsidRPr="005D2D27" w:rsidRDefault="00DC6DBE" w:rsidP="008A44F7">
      <w:pPr>
        <w:jc w:val="center"/>
        <w:rPr>
          <w:rFonts w:ascii="Aparajita" w:hAnsi="Aparajita" w:cs="Aparajita"/>
          <w:b/>
          <w:sz w:val="20"/>
          <w:szCs w:val="20"/>
          <w:u w:val="single"/>
        </w:rPr>
      </w:pPr>
      <w:r w:rsidRPr="005D2D27">
        <w:rPr>
          <w:rFonts w:ascii="Aparajita" w:hAnsi="Aparajita" w:cs="Aparajita"/>
          <w:b/>
          <w:sz w:val="20"/>
          <w:szCs w:val="20"/>
          <w:u w:val="single"/>
        </w:rPr>
        <w:t>Producing Learning Targets</w:t>
      </w: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DC6DBE" w:rsidRPr="005D2D27" w:rsidTr="003C771B">
        <w:tc>
          <w:tcPr>
            <w:tcW w:w="2079" w:type="dxa"/>
          </w:tcPr>
          <w:p w:rsidR="00DC6DBE" w:rsidRPr="005D2D27" w:rsidRDefault="00F745B8" w:rsidP="003C771B">
            <w:pPr>
              <w:jc w:val="center"/>
              <w:rPr>
                <w:rFonts w:ascii="Aparajita" w:hAnsi="Aparajita" w:cs="Aparajita"/>
                <w:b/>
                <w:sz w:val="18"/>
                <w:szCs w:val="18"/>
                <w:u w:val="single"/>
              </w:rPr>
            </w:pPr>
            <w:r w:rsidRPr="005D2D27">
              <w:rPr>
                <w:rFonts w:ascii="Aparajita" w:hAnsi="Aparajita" w:cs="Aparajita"/>
                <w:b/>
                <w:sz w:val="18"/>
                <w:szCs w:val="18"/>
                <w:u w:val="single"/>
              </w:rPr>
              <w:t>Learning Targets</w:t>
            </w:r>
          </w:p>
        </w:tc>
        <w:tc>
          <w:tcPr>
            <w:tcW w:w="2054" w:type="dxa"/>
          </w:tcPr>
          <w:p w:rsidR="00DC6DBE" w:rsidRPr="005D2D27" w:rsidRDefault="00DC6DBE" w:rsidP="003C771B">
            <w:pPr>
              <w:jc w:val="center"/>
              <w:rPr>
                <w:rFonts w:ascii="Aparajita" w:hAnsi="Aparajita" w:cs="Aparajita"/>
                <w:sz w:val="18"/>
                <w:szCs w:val="18"/>
              </w:rPr>
            </w:pPr>
            <w:r w:rsidRPr="005D2D27">
              <w:rPr>
                <w:rFonts w:ascii="Aparajita" w:hAnsi="Aparajita" w:cs="Aparajita"/>
                <w:sz w:val="18"/>
                <w:szCs w:val="18"/>
              </w:rPr>
              <w:t>4</w:t>
            </w:r>
          </w:p>
        </w:tc>
        <w:tc>
          <w:tcPr>
            <w:tcW w:w="2054" w:type="dxa"/>
          </w:tcPr>
          <w:p w:rsidR="00DC6DBE" w:rsidRPr="005D2D27" w:rsidRDefault="00DC6DBE" w:rsidP="003C771B">
            <w:pPr>
              <w:jc w:val="center"/>
              <w:rPr>
                <w:rFonts w:ascii="Aparajita" w:hAnsi="Aparajita" w:cs="Aparajita"/>
                <w:sz w:val="18"/>
                <w:szCs w:val="18"/>
              </w:rPr>
            </w:pPr>
            <w:r w:rsidRPr="005D2D27">
              <w:rPr>
                <w:rFonts w:ascii="Aparajita" w:hAnsi="Aparajita" w:cs="Aparajita"/>
                <w:sz w:val="18"/>
                <w:szCs w:val="18"/>
              </w:rPr>
              <w:t>3</w:t>
            </w:r>
          </w:p>
        </w:tc>
        <w:tc>
          <w:tcPr>
            <w:tcW w:w="2054" w:type="dxa"/>
          </w:tcPr>
          <w:p w:rsidR="00DC6DBE" w:rsidRPr="005D2D27" w:rsidRDefault="00DC6DBE" w:rsidP="003C771B">
            <w:pPr>
              <w:jc w:val="center"/>
              <w:rPr>
                <w:rFonts w:ascii="Aparajita" w:hAnsi="Aparajita" w:cs="Aparajita"/>
                <w:sz w:val="18"/>
                <w:szCs w:val="18"/>
              </w:rPr>
            </w:pPr>
            <w:r w:rsidRPr="005D2D27">
              <w:rPr>
                <w:rFonts w:ascii="Aparajita" w:hAnsi="Aparajita" w:cs="Aparajita"/>
                <w:sz w:val="18"/>
                <w:szCs w:val="18"/>
              </w:rPr>
              <w:t>2</w:t>
            </w:r>
          </w:p>
        </w:tc>
        <w:tc>
          <w:tcPr>
            <w:tcW w:w="2055" w:type="dxa"/>
          </w:tcPr>
          <w:p w:rsidR="00DC6DBE" w:rsidRPr="005D2D27" w:rsidRDefault="00DC6DBE" w:rsidP="003C771B">
            <w:pPr>
              <w:jc w:val="center"/>
              <w:rPr>
                <w:rFonts w:ascii="Aparajita" w:hAnsi="Aparajita" w:cs="Aparajita"/>
                <w:sz w:val="18"/>
                <w:szCs w:val="18"/>
              </w:rPr>
            </w:pPr>
            <w:r w:rsidRPr="005D2D27">
              <w:rPr>
                <w:rFonts w:ascii="Aparajita" w:hAnsi="Aparajita" w:cs="Aparajita"/>
                <w:sz w:val="18"/>
                <w:szCs w:val="18"/>
              </w:rPr>
              <w:t>1</w:t>
            </w:r>
          </w:p>
        </w:tc>
      </w:tr>
      <w:tr w:rsidR="00DC6DBE" w:rsidRPr="005D2D27" w:rsidTr="003C771B">
        <w:tc>
          <w:tcPr>
            <w:tcW w:w="2079" w:type="dxa"/>
          </w:tcPr>
          <w:p w:rsidR="00DC6DBE" w:rsidRPr="00C56BBF" w:rsidRDefault="00C56BBF" w:rsidP="003C771B">
            <w:pPr>
              <w:autoSpaceDE w:val="0"/>
              <w:autoSpaceDN w:val="0"/>
              <w:adjustRightInd w:val="0"/>
              <w:rPr>
                <w:rFonts w:ascii="Aparajita" w:hAnsi="Aparajita" w:cs="Aparajita"/>
                <w:sz w:val="16"/>
                <w:szCs w:val="16"/>
              </w:rPr>
            </w:pPr>
            <w:r>
              <w:rPr>
                <w:rFonts w:ascii="Aparajita" w:hAnsi="Aparajita" w:cs="Aparajita"/>
                <w:b/>
                <w:sz w:val="16"/>
                <w:szCs w:val="16"/>
                <w:u w:val="single"/>
              </w:rPr>
              <w:t>Purpose</w:t>
            </w:r>
            <w:r>
              <w:rPr>
                <w:rFonts w:ascii="Aparajita" w:hAnsi="Aparajita" w:cs="Aparajita"/>
                <w:sz w:val="16"/>
                <w:szCs w:val="16"/>
              </w:rPr>
              <w:t xml:space="preserve"> = I can produce writing to accomplish a specific purpose: to persuade, to inform and/or to entertain. </w:t>
            </w:r>
          </w:p>
          <w:p w:rsidR="00DC6DBE" w:rsidRPr="00F0702C" w:rsidRDefault="00DC6DBE" w:rsidP="003C771B">
            <w:pPr>
              <w:rPr>
                <w:rFonts w:ascii="Aparajita" w:hAnsi="Aparajita" w:cs="Aparajita"/>
                <w:b/>
                <w:sz w:val="16"/>
                <w:szCs w:val="16"/>
              </w:rPr>
            </w:pPr>
          </w:p>
        </w:tc>
        <w:tc>
          <w:tcPr>
            <w:tcW w:w="2054" w:type="dxa"/>
          </w:tcPr>
          <w:p w:rsidR="00DC6DBE" w:rsidRPr="00F0702C" w:rsidRDefault="00DC6DBE" w:rsidP="00C56BBF">
            <w:pPr>
              <w:rPr>
                <w:rFonts w:ascii="Aparajita" w:hAnsi="Aparajita" w:cs="Aparajita"/>
                <w:sz w:val="16"/>
                <w:szCs w:val="16"/>
              </w:rPr>
            </w:pPr>
            <w:r w:rsidRPr="00F0702C">
              <w:rPr>
                <w:rFonts w:ascii="Aparajita" w:hAnsi="Aparajita" w:cs="Aparajita"/>
                <w:b/>
                <w:sz w:val="16"/>
                <w:szCs w:val="16"/>
              </w:rPr>
              <w:t xml:space="preserve">I can make my </w:t>
            </w:r>
            <w:r w:rsidR="00C56BBF">
              <w:rPr>
                <w:rFonts w:ascii="Aparajita" w:hAnsi="Aparajita" w:cs="Aparajita"/>
                <w:sz w:val="16"/>
                <w:szCs w:val="16"/>
                <w:u w:val="single"/>
              </w:rPr>
              <w:t>purpose</w:t>
            </w:r>
            <w:r w:rsidRPr="00F0702C">
              <w:rPr>
                <w:rFonts w:ascii="Aparajita" w:hAnsi="Aparajita" w:cs="Aparajita"/>
                <w:sz w:val="16"/>
                <w:szCs w:val="16"/>
              </w:rPr>
              <w:t xml:space="preserve"> very clear beyond teacher expectations. My reader is completely convinced my </w:t>
            </w:r>
            <w:r w:rsidR="00C56BBF">
              <w:rPr>
                <w:rFonts w:ascii="Aparajita" w:hAnsi="Aparajita" w:cs="Aparajita"/>
                <w:sz w:val="16"/>
                <w:szCs w:val="16"/>
              </w:rPr>
              <w:t>purpose</w:t>
            </w:r>
            <w:r w:rsidRPr="00F0702C">
              <w:rPr>
                <w:rFonts w:ascii="Aparajita" w:hAnsi="Aparajita" w:cs="Aparajita"/>
                <w:sz w:val="16"/>
                <w:szCs w:val="16"/>
              </w:rPr>
              <w:t xml:space="preserve"> is true in a profound way.</w:t>
            </w:r>
          </w:p>
        </w:tc>
        <w:tc>
          <w:tcPr>
            <w:tcW w:w="2054" w:type="dxa"/>
          </w:tcPr>
          <w:p w:rsidR="00DC6DBE" w:rsidRPr="00F0702C" w:rsidRDefault="00DC6DBE" w:rsidP="003C771B">
            <w:pPr>
              <w:rPr>
                <w:rFonts w:ascii="Aparajita" w:hAnsi="Aparajita" w:cs="Aparajita"/>
                <w:sz w:val="16"/>
                <w:szCs w:val="16"/>
              </w:rPr>
            </w:pPr>
            <w:r w:rsidRPr="00F0702C">
              <w:rPr>
                <w:rFonts w:ascii="Aparajita" w:hAnsi="Aparajita" w:cs="Aparajita"/>
                <w:b/>
                <w:sz w:val="16"/>
                <w:szCs w:val="16"/>
              </w:rPr>
              <w:t xml:space="preserve">I can make my </w:t>
            </w:r>
            <w:r w:rsidR="00C56BBF" w:rsidRPr="00C56BBF">
              <w:rPr>
                <w:rFonts w:ascii="Aparajita" w:hAnsi="Aparajita" w:cs="Aparajita"/>
                <w:sz w:val="16"/>
                <w:szCs w:val="16"/>
                <w:u w:val="single"/>
              </w:rPr>
              <w:t>purpose</w:t>
            </w:r>
            <w:r w:rsidR="00C56BBF" w:rsidRPr="00F0702C">
              <w:rPr>
                <w:rFonts w:ascii="Aparajita" w:hAnsi="Aparajita" w:cs="Aparajita"/>
                <w:sz w:val="16"/>
                <w:szCs w:val="16"/>
              </w:rPr>
              <w:t xml:space="preserve"> </w:t>
            </w:r>
            <w:r w:rsidRPr="00F0702C">
              <w:rPr>
                <w:rFonts w:ascii="Aparajita" w:hAnsi="Aparajita" w:cs="Aparajita"/>
                <w:sz w:val="16"/>
                <w:szCs w:val="16"/>
              </w:rPr>
              <w:t xml:space="preserve">clear consistently. My reader is pretty certain my position is true. </w:t>
            </w:r>
            <w:proofErr w:type="gramStart"/>
            <w:r w:rsidRPr="00F0702C">
              <w:rPr>
                <w:rFonts w:ascii="Aparajita" w:hAnsi="Aparajita" w:cs="Aparajita"/>
                <w:sz w:val="16"/>
                <w:szCs w:val="16"/>
              </w:rPr>
              <w:t xml:space="preserve">My </w:t>
            </w:r>
            <w:r w:rsidR="00C56BBF">
              <w:rPr>
                <w:rFonts w:ascii="Aparajita" w:hAnsi="Aparajita" w:cs="Aparajita"/>
                <w:sz w:val="16"/>
                <w:szCs w:val="16"/>
              </w:rPr>
              <w:t xml:space="preserve"> purpose</w:t>
            </w:r>
            <w:proofErr w:type="gramEnd"/>
            <w:r w:rsidR="00C56BBF" w:rsidRPr="00F0702C">
              <w:rPr>
                <w:rFonts w:ascii="Aparajita" w:hAnsi="Aparajita" w:cs="Aparajita"/>
                <w:sz w:val="16"/>
                <w:szCs w:val="16"/>
              </w:rPr>
              <w:t xml:space="preserve"> </w:t>
            </w:r>
            <w:r w:rsidRPr="00F0702C">
              <w:rPr>
                <w:rFonts w:ascii="Aparajita" w:hAnsi="Aparajita" w:cs="Aparajita"/>
                <w:sz w:val="16"/>
                <w:szCs w:val="16"/>
              </w:rPr>
              <w:t>is apparent and believable.</w:t>
            </w:r>
          </w:p>
        </w:tc>
        <w:tc>
          <w:tcPr>
            <w:tcW w:w="2054" w:type="dxa"/>
          </w:tcPr>
          <w:p w:rsidR="00DC6DBE" w:rsidRPr="00F0702C" w:rsidRDefault="00DC6DBE" w:rsidP="003C771B">
            <w:pPr>
              <w:rPr>
                <w:rFonts w:ascii="Aparajita" w:hAnsi="Aparajita" w:cs="Aparajita"/>
                <w:sz w:val="16"/>
                <w:szCs w:val="16"/>
              </w:rPr>
            </w:pPr>
            <w:r w:rsidRPr="00F0702C">
              <w:rPr>
                <w:rFonts w:ascii="Aparajita" w:hAnsi="Aparajita" w:cs="Aparajita"/>
                <w:sz w:val="16"/>
                <w:szCs w:val="16"/>
              </w:rPr>
              <w:t xml:space="preserve">I </w:t>
            </w:r>
            <w:r w:rsidR="003C771B" w:rsidRPr="00F0702C">
              <w:rPr>
                <w:rFonts w:ascii="Aparajita" w:hAnsi="Aparajita" w:cs="Aparajita"/>
                <w:sz w:val="16"/>
                <w:szCs w:val="16"/>
              </w:rPr>
              <w:t>can make</w:t>
            </w:r>
            <w:r w:rsidRPr="00F0702C">
              <w:rPr>
                <w:rFonts w:ascii="Aparajita" w:hAnsi="Aparajita" w:cs="Aparajita"/>
                <w:sz w:val="16"/>
                <w:szCs w:val="16"/>
              </w:rPr>
              <w:t xml:space="preserve"> my </w:t>
            </w:r>
            <w:r w:rsidR="00C56BBF" w:rsidRPr="00C56BBF">
              <w:rPr>
                <w:rFonts w:ascii="Aparajita" w:hAnsi="Aparajita" w:cs="Aparajita"/>
                <w:sz w:val="16"/>
                <w:szCs w:val="16"/>
                <w:u w:val="single"/>
              </w:rPr>
              <w:t>purpose</w:t>
            </w:r>
            <w:r w:rsidR="00C56BBF" w:rsidRPr="00F0702C">
              <w:rPr>
                <w:rFonts w:ascii="Aparajita" w:hAnsi="Aparajita" w:cs="Aparajita"/>
                <w:sz w:val="16"/>
                <w:szCs w:val="16"/>
              </w:rPr>
              <w:t xml:space="preserve"> </w:t>
            </w:r>
            <w:r w:rsidR="003C771B" w:rsidRPr="00F0702C">
              <w:rPr>
                <w:rFonts w:ascii="Aparajita" w:hAnsi="Aparajita" w:cs="Aparajita"/>
                <w:sz w:val="16"/>
                <w:szCs w:val="16"/>
              </w:rPr>
              <w:t xml:space="preserve">fairly </w:t>
            </w:r>
            <w:r w:rsidRPr="00F0702C">
              <w:rPr>
                <w:rFonts w:ascii="Aparajita" w:hAnsi="Aparajita" w:cs="Aparajita"/>
                <w:sz w:val="16"/>
                <w:szCs w:val="16"/>
              </w:rPr>
              <w:t xml:space="preserve">clear. My reader is partially convinced my </w:t>
            </w:r>
            <w:r w:rsidR="00C56BBF">
              <w:rPr>
                <w:rFonts w:ascii="Aparajita" w:hAnsi="Aparajita" w:cs="Aparajita"/>
                <w:sz w:val="16"/>
                <w:szCs w:val="16"/>
              </w:rPr>
              <w:t>purpose</w:t>
            </w:r>
            <w:r w:rsidR="00C56BBF" w:rsidRPr="00F0702C">
              <w:rPr>
                <w:rFonts w:ascii="Aparajita" w:hAnsi="Aparajita" w:cs="Aparajita"/>
                <w:sz w:val="16"/>
                <w:szCs w:val="16"/>
              </w:rPr>
              <w:t xml:space="preserve"> </w:t>
            </w:r>
            <w:r w:rsidRPr="00F0702C">
              <w:rPr>
                <w:rFonts w:ascii="Aparajita" w:hAnsi="Aparajita" w:cs="Aparajita"/>
                <w:sz w:val="16"/>
                <w:szCs w:val="16"/>
              </w:rPr>
              <w:t>is true.</w:t>
            </w:r>
            <w:r w:rsidR="003C771B" w:rsidRPr="00F0702C">
              <w:rPr>
                <w:rFonts w:ascii="Aparajita" w:hAnsi="Aparajita" w:cs="Aparajita"/>
                <w:sz w:val="16"/>
                <w:szCs w:val="16"/>
              </w:rPr>
              <w:t xml:space="preserve"> Some aspec</w:t>
            </w:r>
            <w:r w:rsidR="00FB66EE" w:rsidRPr="00F0702C">
              <w:rPr>
                <w:rFonts w:ascii="Aparajita" w:hAnsi="Aparajita" w:cs="Aparajita"/>
                <w:sz w:val="16"/>
                <w:szCs w:val="16"/>
              </w:rPr>
              <w:t xml:space="preserve">ts of my </w:t>
            </w:r>
            <w:r w:rsidR="00C56BBF">
              <w:rPr>
                <w:rFonts w:ascii="Aparajita" w:hAnsi="Aparajita" w:cs="Aparajita"/>
                <w:sz w:val="16"/>
                <w:szCs w:val="16"/>
              </w:rPr>
              <w:t>purpose</w:t>
            </w:r>
            <w:r w:rsidR="00C56BBF" w:rsidRPr="00F0702C">
              <w:rPr>
                <w:rFonts w:ascii="Aparajita" w:hAnsi="Aparajita" w:cs="Aparajita"/>
                <w:sz w:val="16"/>
                <w:szCs w:val="16"/>
              </w:rPr>
              <w:t xml:space="preserve"> </w:t>
            </w:r>
            <w:r w:rsidR="00FB66EE" w:rsidRPr="00F0702C">
              <w:rPr>
                <w:rFonts w:ascii="Aparajita" w:hAnsi="Aparajita" w:cs="Aparajita"/>
                <w:sz w:val="16"/>
                <w:szCs w:val="16"/>
              </w:rPr>
              <w:t xml:space="preserve">are confusing </w:t>
            </w:r>
            <w:r w:rsidR="003C771B" w:rsidRPr="00F0702C">
              <w:rPr>
                <w:rFonts w:ascii="Aparajita" w:hAnsi="Aparajita" w:cs="Aparajita"/>
                <w:sz w:val="16"/>
                <w:szCs w:val="16"/>
              </w:rPr>
              <w:t>or unclear.</w:t>
            </w:r>
          </w:p>
        </w:tc>
        <w:tc>
          <w:tcPr>
            <w:tcW w:w="2055" w:type="dxa"/>
          </w:tcPr>
          <w:p w:rsidR="00DC6DBE" w:rsidRPr="00F0702C" w:rsidRDefault="003C771B" w:rsidP="003C771B">
            <w:pPr>
              <w:rPr>
                <w:rFonts w:ascii="Aparajita" w:hAnsi="Aparajita" w:cs="Aparajita"/>
                <w:sz w:val="16"/>
                <w:szCs w:val="16"/>
              </w:rPr>
            </w:pPr>
            <w:r w:rsidRPr="00F0702C">
              <w:rPr>
                <w:rFonts w:ascii="Aparajita" w:hAnsi="Aparajita" w:cs="Aparajita"/>
                <w:b/>
                <w:sz w:val="16"/>
                <w:szCs w:val="16"/>
              </w:rPr>
              <w:t xml:space="preserve">I struggle to make </w:t>
            </w:r>
            <w:proofErr w:type="gramStart"/>
            <w:r w:rsidRPr="00F0702C">
              <w:rPr>
                <w:rFonts w:ascii="Aparajita" w:hAnsi="Aparajita" w:cs="Aparajita"/>
                <w:b/>
                <w:sz w:val="16"/>
                <w:szCs w:val="16"/>
              </w:rPr>
              <w:t>my</w:t>
            </w:r>
            <w:r w:rsidR="00DC6DBE" w:rsidRPr="00F0702C">
              <w:rPr>
                <w:rFonts w:ascii="Aparajita" w:hAnsi="Aparajita" w:cs="Aparajita"/>
                <w:b/>
                <w:sz w:val="16"/>
                <w:szCs w:val="16"/>
              </w:rPr>
              <w:t xml:space="preserve"> </w:t>
            </w:r>
            <w:r w:rsidR="00C56BBF">
              <w:rPr>
                <w:rFonts w:ascii="Aparajita" w:hAnsi="Aparajita" w:cs="Aparajita"/>
                <w:sz w:val="16"/>
                <w:szCs w:val="16"/>
              </w:rPr>
              <w:t xml:space="preserve"> </w:t>
            </w:r>
            <w:r w:rsidR="00C56BBF" w:rsidRPr="00C56BBF">
              <w:rPr>
                <w:rFonts w:ascii="Aparajita" w:hAnsi="Aparajita" w:cs="Aparajita"/>
                <w:b/>
                <w:sz w:val="16"/>
                <w:szCs w:val="16"/>
                <w:u w:val="single"/>
              </w:rPr>
              <w:t>purpose</w:t>
            </w:r>
            <w:proofErr w:type="gramEnd"/>
            <w:r w:rsidR="00C56BBF" w:rsidRPr="00F0702C">
              <w:rPr>
                <w:rFonts w:ascii="Aparajita" w:hAnsi="Aparajita" w:cs="Aparajita"/>
                <w:sz w:val="16"/>
                <w:szCs w:val="16"/>
              </w:rPr>
              <w:t xml:space="preserve"> </w:t>
            </w:r>
            <w:r w:rsidRPr="00F0702C">
              <w:rPr>
                <w:rFonts w:ascii="Aparajita" w:hAnsi="Aparajita" w:cs="Aparajita"/>
                <w:b/>
                <w:sz w:val="16"/>
                <w:szCs w:val="16"/>
              </w:rPr>
              <w:t xml:space="preserve">obvious.  </w:t>
            </w:r>
            <w:r w:rsidR="00DC6DBE" w:rsidRPr="00F0702C">
              <w:rPr>
                <w:rFonts w:ascii="Aparajita" w:hAnsi="Aparajita" w:cs="Aparajita"/>
                <w:sz w:val="16"/>
                <w:szCs w:val="16"/>
              </w:rPr>
              <w:t xml:space="preserve">My reader is not convinced </w:t>
            </w:r>
            <w:proofErr w:type="gramStart"/>
            <w:r w:rsidR="00DC6DBE" w:rsidRPr="00F0702C">
              <w:rPr>
                <w:rFonts w:ascii="Aparajita" w:hAnsi="Aparajita" w:cs="Aparajita"/>
                <w:sz w:val="16"/>
                <w:szCs w:val="16"/>
              </w:rPr>
              <w:t xml:space="preserve">my </w:t>
            </w:r>
            <w:r w:rsidR="00C56BBF">
              <w:rPr>
                <w:rFonts w:ascii="Aparajita" w:hAnsi="Aparajita" w:cs="Aparajita"/>
                <w:sz w:val="16"/>
                <w:szCs w:val="16"/>
              </w:rPr>
              <w:t xml:space="preserve"> purpose</w:t>
            </w:r>
            <w:proofErr w:type="gramEnd"/>
            <w:r w:rsidR="00C56BBF" w:rsidRPr="00F0702C">
              <w:rPr>
                <w:rFonts w:ascii="Aparajita" w:hAnsi="Aparajita" w:cs="Aparajita"/>
                <w:sz w:val="16"/>
                <w:szCs w:val="16"/>
              </w:rPr>
              <w:t xml:space="preserve"> </w:t>
            </w:r>
            <w:r w:rsidR="00DC6DBE" w:rsidRPr="00F0702C">
              <w:rPr>
                <w:rFonts w:ascii="Aparajita" w:hAnsi="Aparajita" w:cs="Aparajita"/>
                <w:sz w:val="16"/>
                <w:szCs w:val="16"/>
              </w:rPr>
              <w:t>is true.</w:t>
            </w:r>
            <w:r w:rsidRPr="00F0702C">
              <w:rPr>
                <w:rFonts w:ascii="Aparajita" w:hAnsi="Aparajita" w:cs="Aparajita"/>
                <w:sz w:val="16"/>
                <w:szCs w:val="16"/>
              </w:rPr>
              <w:t xml:space="preserve"> I require teacher assistance to provide </w:t>
            </w:r>
            <w:proofErr w:type="gramStart"/>
            <w:r w:rsidRPr="00F0702C">
              <w:rPr>
                <w:rFonts w:ascii="Aparajita" w:hAnsi="Aparajita" w:cs="Aparajita"/>
                <w:sz w:val="16"/>
                <w:szCs w:val="16"/>
              </w:rPr>
              <w:t xml:space="preserve">a </w:t>
            </w:r>
            <w:r w:rsidR="00C56BBF">
              <w:rPr>
                <w:rFonts w:ascii="Aparajita" w:hAnsi="Aparajita" w:cs="Aparajita"/>
                <w:sz w:val="16"/>
                <w:szCs w:val="16"/>
              </w:rPr>
              <w:t xml:space="preserve"> purpose</w:t>
            </w:r>
            <w:proofErr w:type="gramEnd"/>
            <w:r w:rsidRPr="00F0702C">
              <w:rPr>
                <w:rFonts w:ascii="Aparajita" w:hAnsi="Aparajita" w:cs="Aparajita"/>
                <w:sz w:val="16"/>
                <w:szCs w:val="16"/>
              </w:rPr>
              <w:t xml:space="preserve">. </w:t>
            </w:r>
          </w:p>
        </w:tc>
      </w:tr>
      <w:tr w:rsidR="00DC6DBE" w:rsidRPr="005D2D27" w:rsidTr="003C771B">
        <w:tc>
          <w:tcPr>
            <w:tcW w:w="4133" w:type="dxa"/>
            <w:gridSpan w:val="2"/>
          </w:tcPr>
          <w:p w:rsidR="00DC6DBE" w:rsidRPr="00F0702C" w:rsidRDefault="00DC6DBE" w:rsidP="003C771B">
            <w:pPr>
              <w:ind w:right="-720"/>
              <w:rPr>
                <w:rFonts w:ascii="Aparajita" w:hAnsi="Aparajita" w:cs="Aparajita"/>
                <w:sz w:val="16"/>
                <w:szCs w:val="16"/>
                <w:u w:val="single"/>
              </w:rPr>
            </w:pPr>
            <w:r w:rsidRPr="00F0702C">
              <w:rPr>
                <w:rFonts w:ascii="Aparajita" w:hAnsi="Aparajita" w:cs="Aparajita"/>
                <w:bCs/>
                <w:sz w:val="16"/>
                <w:szCs w:val="16"/>
              </w:rPr>
              <w:t>Common Core Standards:</w:t>
            </w:r>
          </w:p>
        </w:tc>
        <w:tc>
          <w:tcPr>
            <w:tcW w:w="6163" w:type="dxa"/>
            <w:gridSpan w:val="3"/>
          </w:tcPr>
          <w:p w:rsidR="00DC6DBE" w:rsidRPr="00F0702C" w:rsidRDefault="00DC6DBE" w:rsidP="003C771B">
            <w:pPr>
              <w:ind w:right="-720"/>
              <w:rPr>
                <w:rFonts w:ascii="Aparajita" w:hAnsi="Aparajita" w:cs="Aparajita"/>
                <w:sz w:val="16"/>
                <w:szCs w:val="16"/>
              </w:rPr>
            </w:pPr>
            <w:r w:rsidRPr="00F0702C">
              <w:rPr>
                <w:rFonts w:ascii="Aparajita" w:hAnsi="Aparajita" w:cs="Aparajita"/>
                <w:sz w:val="16"/>
                <w:szCs w:val="16"/>
              </w:rPr>
              <w:t>Writing: W1a, W1b, W1e, W2a, W2b, W2c, W2f, W3e</w:t>
            </w:r>
          </w:p>
        </w:tc>
      </w:tr>
      <w:tr w:rsidR="00260729" w:rsidRPr="005D2D27" w:rsidTr="003C771B">
        <w:tc>
          <w:tcPr>
            <w:tcW w:w="2079" w:type="dxa"/>
          </w:tcPr>
          <w:p w:rsidR="00260729" w:rsidRPr="00F0702C" w:rsidRDefault="00F63E12" w:rsidP="00260729">
            <w:pPr>
              <w:rPr>
                <w:rFonts w:ascii="Aparajita" w:hAnsi="Aparajita" w:cs="Aparajita"/>
                <w:b/>
                <w:sz w:val="16"/>
                <w:szCs w:val="16"/>
              </w:rPr>
            </w:pPr>
            <w:r w:rsidRPr="00F63E12">
              <w:rPr>
                <w:rFonts w:ascii="Aparajita" w:hAnsi="Aparajita" w:cs="Aparajita"/>
                <w:b/>
                <w:sz w:val="16"/>
                <w:szCs w:val="16"/>
                <w:u w:val="single"/>
              </w:rPr>
              <w:t>Support =</w:t>
            </w:r>
            <w:r>
              <w:rPr>
                <w:rFonts w:ascii="Aparajita" w:hAnsi="Aparajita" w:cs="Aparajita"/>
                <w:sz w:val="16"/>
                <w:szCs w:val="16"/>
              </w:rPr>
              <w:t xml:space="preserve"> </w:t>
            </w:r>
            <w:r w:rsidR="00260729" w:rsidRPr="00F0702C">
              <w:rPr>
                <w:rFonts w:ascii="Aparajita" w:hAnsi="Aparajita" w:cs="Aparajita"/>
                <w:sz w:val="16"/>
                <w:szCs w:val="16"/>
              </w:rPr>
              <w:t xml:space="preserve">Cite and explain accurate and relevant </w:t>
            </w:r>
            <w:r w:rsidR="00260729" w:rsidRPr="00F0702C">
              <w:rPr>
                <w:rFonts w:ascii="Aparajita" w:hAnsi="Aparajita" w:cs="Aparajita"/>
                <w:b/>
                <w:sz w:val="16"/>
                <w:szCs w:val="16"/>
              </w:rPr>
              <w:t>evidence</w:t>
            </w:r>
            <w:r w:rsidR="00260729" w:rsidRPr="00F0702C">
              <w:rPr>
                <w:rFonts w:ascii="Aparajita" w:hAnsi="Aparajita" w:cs="Aparajita"/>
                <w:sz w:val="16"/>
                <w:szCs w:val="16"/>
              </w:rPr>
              <w:t xml:space="preserve"> to </w:t>
            </w:r>
            <w:r w:rsidR="00260729" w:rsidRPr="00F0702C">
              <w:rPr>
                <w:rFonts w:ascii="Aparajita" w:hAnsi="Aparajita" w:cs="Aparajita"/>
                <w:b/>
                <w:sz w:val="16"/>
                <w:szCs w:val="16"/>
              </w:rPr>
              <w:t>support</w:t>
            </w:r>
            <w:r w:rsidR="00260729" w:rsidRPr="00F0702C">
              <w:rPr>
                <w:rFonts w:ascii="Aparajita" w:hAnsi="Aparajita" w:cs="Aparajita"/>
                <w:sz w:val="16"/>
                <w:szCs w:val="16"/>
              </w:rPr>
              <w:t xml:space="preserve"> claims and/or counter claims</w:t>
            </w:r>
            <w:r w:rsidR="00260729" w:rsidRPr="00F0702C">
              <w:rPr>
                <w:rFonts w:ascii="Aparajita" w:hAnsi="Aparajita" w:cs="Aparajita"/>
                <w:b/>
                <w:sz w:val="16"/>
                <w:szCs w:val="16"/>
              </w:rPr>
              <w:t xml:space="preserve"> </w:t>
            </w:r>
          </w:p>
          <w:p w:rsidR="00260729" w:rsidRPr="00F0702C" w:rsidRDefault="00260729" w:rsidP="00260729">
            <w:pPr>
              <w:rPr>
                <w:rFonts w:ascii="Aparajita" w:hAnsi="Aparajita" w:cs="Aparajita"/>
                <w:b/>
                <w:sz w:val="16"/>
                <w:szCs w:val="16"/>
              </w:rPr>
            </w:pPr>
          </w:p>
        </w:tc>
        <w:tc>
          <w:tcPr>
            <w:tcW w:w="2054" w:type="dxa"/>
          </w:tcPr>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I can use an </w:t>
            </w:r>
            <w:r w:rsidRPr="00F0702C">
              <w:rPr>
                <w:rFonts w:ascii="Aparajita" w:hAnsi="Aparajita" w:cs="Aparajita"/>
                <w:b/>
                <w:sz w:val="16"/>
                <w:szCs w:val="16"/>
              </w:rPr>
              <w:t>abundance</w:t>
            </w:r>
            <w:r w:rsidRPr="00F0702C">
              <w:rPr>
                <w:rFonts w:ascii="Aparajita" w:hAnsi="Aparajita" w:cs="Aparajita"/>
                <w:sz w:val="16"/>
                <w:szCs w:val="16"/>
              </w:rPr>
              <w:t xml:space="preserve"> of </w:t>
            </w:r>
          </w:p>
          <w:p w:rsidR="00260729" w:rsidRPr="00F0702C" w:rsidRDefault="00260729" w:rsidP="00260729">
            <w:pPr>
              <w:ind w:right="-720"/>
              <w:rPr>
                <w:rFonts w:ascii="Aparajita" w:hAnsi="Aparajita" w:cs="Aparajita"/>
                <w:b/>
                <w:sz w:val="16"/>
                <w:szCs w:val="16"/>
              </w:rPr>
            </w:pPr>
            <w:r w:rsidRPr="00F0702C">
              <w:rPr>
                <w:rFonts w:ascii="Aparajita" w:hAnsi="Aparajita" w:cs="Aparajita"/>
                <w:sz w:val="16"/>
                <w:szCs w:val="16"/>
                <w:u w:val="single"/>
              </w:rPr>
              <w:t>evidence</w:t>
            </w:r>
            <w:r w:rsidRPr="00F0702C">
              <w:rPr>
                <w:rFonts w:ascii="Aparajita" w:hAnsi="Aparajita" w:cs="Aparajita"/>
                <w:sz w:val="16"/>
                <w:szCs w:val="16"/>
              </w:rPr>
              <w:t xml:space="preserve"> that is </w:t>
            </w:r>
            <w:r w:rsidRPr="00F0702C">
              <w:rPr>
                <w:rFonts w:ascii="Aparajita" w:hAnsi="Aparajita" w:cs="Aparajita"/>
                <w:b/>
                <w:sz w:val="16"/>
                <w:szCs w:val="16"/>
              </w:rPr>
              <w:t xml:space="preserve">reliable, </w:t>
            </w:r>
          </w:p>
          <w:p w:rsidR="00260729" w:rsidRPr="00F0702C" w:rsidRDefault="00260729" w:rsidP="00260729">
            <w:pPr>
              <w:ind w:right="-720"/>
              <w:rPr>
                <w:rFonts w:ascii="Aparajita" w:hAnsi="Aparajita" w:cs="Aparajita"/>
                <w:sz w:val="16"/>
                <w:szCs w:val="16"/>
              </w:rPr>
            </w:pPr>
            <w:r w:rsidRPr="00F0702C">
              <w:rPr>
                <w:rFonts w:ascii="Aparajita" w:hAnsi="Aparajita" w:cs="Aparajita"/>
                <w:b/>
                <w:sz w:val="16"/>
                <w:szCs w:val="16"/>
              </w:rPr>
              <w:t>specific, relevant,</w:t>
            </w:r>
            <w:r w:rsidRPr="00F0702C">
              <w:rPr>
                <w:rFonts w:ascii="Aparajita" w:hAnsi="Aparajita" w:cs="Aparajita"/>
                <w:sz w:val="16"/>
                <w:szCs w:val="16"/>
              </w:rPr>
              <w:t xml:space="preserve"> </w:t>
            </w:r>
          </w:p>
          <w:p w:rsidR="00260729" w:rsidRPr="00F0702C" w:rsidRDefault="00260729" w:rsidP="00260729">
            <w:pPr>
              <w:ind w:right="-720"/>
              <w:rPr>
                <w:rFonts w:ascii="Aparajita" w:hAnsi="Aparajita" w:cs="Aparajita"/>
                <w:sz w:val="16"/>
                <w:szCs w:val="16"/>
              </w:rPr>
            </w:pPr>
            <w:r w:rsidRPr="00F0702C">
              <w:rPr>
                <w:rFonts w:ascii="Aparajita" w:hAnsi="Aparajita" w:cs="Aparajita"/>
                <w:b/>
                <w:sz w:val="16"/>
                <w:szCs w:val="16"/>
              </w:rPr>
              <w:t>unbiased</w:t>
            </w:r>
            <w:r w:rsidRPr="00F0702C">
              <w:rPr>
                <w:rFonts w:ascii="Aparajita" w:hAnsi="Aparajita" w:cs="Aparajita"/>
                <w:sz w:val="16"/>
                <w:szCs w:val="16"/>
              </w:rPr>
              <w:t xml:space="preserve"> &amp; directly proves</w:t>
            </w:r>
          </w:p>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my thesis beyond teacher </w:t>
            </w:r>
          </w:p>
          <w:p w:rsidR="00260729" w:rsidRPr="00F0702C" w:rsidRDefault="00260729" w:rsidP="00260729">
            <w:pPr>
              <w:ind w:right="-720"/>
              <w:rPr>
                <w:rFonts w:ascii="Aparajita" w:hAnsi="Aparajita" w:cs="Aparajita"/>
                <w:b/>
                <w:sz w:val="16"/>
                <w:szCs w:val="16"/>
              </w:rPr>
            </w:pPr>
            <w:proofErr w:type="gramStart"/>
            <w:r w:rsidRPr="00F0702C">
              <w:rPr>
                <w:rFonts w:ascii="Aparajita" w:hAnsi="Aparajita" w:cs="Aparajita"/>
                <w:sz w:val="16"/>
                <w:szCs w:val="16"/>
              </w:rPr>
              <w:t>expectations</w:t>
            </w:r>
            <w:proofErr w:type="gramEnd"/>
            <w:r w:rsidRPr="00F0702C">
              <w:rPr>
                <w:rFonts w:ascii="Aparajita" w:hAnsi="Aparajita" w:cs="Aparajita"/>
                <w:sz w:val="16"/>
                <w:szCs w:val="16"/>
              </w:rPr>
              <w:t xml:space="preserve">. </w:t>
            </w:r>
          </w:p>
        </w:tc>
        <w:tc>
          <w:tcPr>
            <w:tcW w:w="2054" w:type="dxa"/>
          </w:tcPr>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I can use a supply of </w:t>
            </w:r>
          </w:p>
          <w:p w:rsidR="00260729" w:rsidRPr="00F0702C" w:rsidRDefault="00260729" w:rsidP="00260729">
            <w:pPr>
              <w:ind w:right="-720"/>
              <w:rPr>
                <w:rFonts w:ascii="Aparajita" w:hAnsi="Aparajita" w:cs="Aparajita"/>
                <w:b/>
                <w:sz w:val="16"/>
                <w:szCs w:val="16"/>
              </w:rPr>
            </w:pPr>
            <w:r w:rsidRPr="00F0702C">
              <w:rPr>
                <w:rFonts w:ascii="Aparajita" w:hAnsi="Aparajita" w:cs="Aparajita"/>
                <w:sz w:val="16"/>
                <w:szCs w:val="16"/>
                <w:u w:val="single"/>
              </w:rPr>
              <w:t>evidence</w:t>
            </w:r>
            <w:r w:rsidRPr="00F0702C">
              <w:rPr>
                <w:rFonts w:ascii="Aparajita" w:hAnsi="Aparajita" w:cs="Aparajita"/>
                <w:sz w:val="16"/>
                <w:szCs w:val="16"/>
              </w:rPr>
              <w:t xml:space="preserve"> that is </w:t>
            </w:r>
            <w:r w:rsidRPr="00F0702C">
              <w:rPr>
                <w:rFonts w:ascii="Aparajita" w:hAnsi="Aparajita" w:cs="Aparajita"/>
                <w:b/>
                <w:sz w:val="16"/>
                <w:szCs w:val="16"/>
              </w:rPr>
              <w:t xml:space="preserve">respectable, </w:t>
            </w:r>
          </w:p>
          <w:p w:rsidR="00260729" w:rsidRPr="00F0702C" w:rsidRDefault="00260729" w:rsidP="00260729">
            <w:pPr>
              <w:ind w:right="-720"/>
              <w:rPr>
                <w:rFonts w:ascii="Aparajita" w:hAnsi="Aparajita" w:cs="Aparajita"/>
                <w:sz w:val="16"/>
                <w:szCs w:val="16"/>
              </w:rPr>
            </w:pPr>
            <w:r w:rsidRPr="00F0702C">
              <w:rPr>
                <w:rFonts w:ascii="Aparajita" w:hAnsi="Aparajita" w:cs="Aparajita"/>
                <w:b/>
                <w:sz w:val="16"/>
                <w:szCs w:val="16"/>
              </w:rPr>
              <w:t>specific, useful, unbiased</w:t>
            </w:r>
            <w:r w:rsidRPr="00F0702C">
              <w:rPr>
                <w:rFonts w:ascii="Aparajita" w:hAnsi="Aparajita" w:cs="Aparajita"/>
                <w:sz w:val="16"/>
                <w:szCs w:val="16"/>
              </w:rPr>
              <w:t xml:space="preserve"> </w:t>
            </w:r>
          </w:p>
          <w:p w:rsidR="00260729" w:rsidRPr="00F0702C" w:rsidRDefault="00260729" w:rsidP="00260729">
            <w:pPr>
              <w:ind w:right="-720"/>
              <w:rPr>
                <w:rFonts w:ascii="Aparajita" w:hAnsi="Aparajita" w:cs="Aparajita"/>
                <w:sz w:val="16"/>
                <w:szCs w:val="16"/>
              </w:rPr>
            </w:pPr>
            <w:proofErr w:type="gramStart"/>
            <w:r w:rsidRPr="00F0702C">
              <w:rPr>
                <w:rFonts w:ascii="Aparajita" w:hAnsi="Aparajita" w:cs="Aparajita"/>
                <w:sz w:val="16"/>
                <w:szCs w:val="16"/>
              </w:rPr>
              <w:t>and</w:t>
            </w:r>
            <w:proofErr w:type="gramEnd"/>
            <w:r w:rsidRPr="00F0702C">
              <w:rPr>
                <w:rFonts w:ascii="Aparajita" w:hAnsi="Aparajita" w:cs="Aparajita"/>
                <w:sz w:val="16"/>
                <w:szCs w:val="16"/>
              </w:rPr>
              <w:t xml:space="preserve"> proves the thesis. I do </w:t>
            </w:r>
          </w:p>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this consistently for every</w:t>
            </w:r>
          </w:p>
          <w:p w:rsidR="00260729" w:rsidRPr="00F0702C" w:rsidRDefault="00260729" w:rsidP="00260729">
            <w:pPr>
              <w:ind w:right="-720"/>
              <w:rPr>
                <w:rFonts w:ascii="Aparajita" w:hAnsi="Aparajita" w:cs="Aparajita"/>
                <w:b/>
                <w:sz w:val="16"/>
                <w:szCs w:val="16"/>
              </w:rPr>
            </w:pPr>
            <w:r w:rsidRPr="00F0702C">
              <w:rPr>
                <w:rFonts w:ascii="Aparajita" w:hAnsi="Aparajita" w:cs="Aparajita"/>
                <w:sz w:val="16"/>
                <w:szCs w:val="16"/>
              </w:rPr>
              <w:t xml:space="preserve"> </w:t>
            </w:r>
            <w:proofErr w:type="gramStart"/>
            <w:r w:rsidRPr="00F0702C">
              <w:rPr>
                <w:rFonts w:ascii="Aparajita" w:hAnsi="Aparajita" w:cs="Aparajita"/>
                <w:sz w:val="16"/>
                <w:szCs w:val="16"/>
              </w:rPr>
              <w:t>argument/reason</w:t>
            </w:r>
            <w:proofErr w:type="gramEnd"/>
            <w:r w:rsidRPr="00F0702C">
              <w:rPr>
                <w:rFonts w:ascii="Aparajita" w:hAnsi="Aparajita" w:cs="Aparajita"/>
                <w:sz w:val="16"/>
                <w:szCs w:val="16"/>
              </w:rPr>
              <w:t xml:space="preserve">. </w:t>
            </w:r>
          </w:p>
        </w:tc>
        <w:tc>
          <w:tcPr>
            <w:tcW w:w="2054" w:type="dxa"/>
          </w:tcPr>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Some </w:t>
            </w:r>
            <w:r w:rsidRPr="00F0702C">
              <w:rPr>
                <w:rFonts w:ascii="Aparajita" w:hAnsi="Aparajita" w:cs="Aparajita"/>
                <w:sz w:val="16"/>
                <w:szCs w:val="16"/>
                <w:u w:val="single"/>
              </w:rPr>
              <w:t>evidence</w:t>
            </w:r>
            <w:r w:rsidRPr="00F0702C">
              <w:rPr>
                <w:rFonts w:ascii="Aparajita" w:hAnsi="Aparajita" w:cs="Aparajita"/>
                <w:sz w:val="16"/>
                <w:szCs w:val="16"/>
              </w:rPr>
              <w:t xml:space="preserve"> I used is </w:t>
            </w:r>
          </w:p>
          <w:p w:rsidR="00260729" w:rsidRPr="00F0702C" w:rsidRDefault="00260729" w:rsidP="00260729">
            <w:pPr>
              <w:ind w:right="-720"/>
              <w:rPr>
                <w:rFonts w:ascii="Aparajita" w:hAnsi="Aparajita" w:cs="Aparajita"/>
                <w:sz w:val="16"/>
                <w:szCs w:val="16"/>
              </w:rPr>
            </w:pPr>
            <w:r w:rsidRPr="00F0702C">
              <w:rPr>
                <w:rFonts w:ascii="Aparajita" w:hAnsi="Aparajita" w:cs="Aparajita"/>
                <w:b/>
                <w:sz w:val="16"/>
                <w:szCs w:val="16"/>
              </w:rPr>
              <w:t>helpful, relevant, unbiased</w:t>
            </w:r>
            <w:r w:rsidRPr="00F0702C">
              <w:rPr>
                <w:rFonts w:ascii="Aparajita" w:hAnsi="Aparajita" w:cs="Aparajita"/>
                <w:sz w:val="16"/>
                <w:szCs w:val="16"/>
              </w:rPr>
              <w:t xml:space="preserve"> </w:t>
            </w:r>
          </w:p>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and works to prove the </w:t>
            </w:r>
          </w:p>
          <w:p w:rsidR="00260729" w:rsidRPr="00F0702C" w:rsidRDefault="00260729" w:rsidP="00260729">
            <w:pPr>
              <w:ind w:right="-720"/>
              <w:rPr>
                <w:rFonts w:ascii="Aparajita" w:hAnsi="Aparajita" w:cs="Aparajita"/>
                <w:sz w:val="16"/>
                <w:szCs w:val="16"/>
              </w:rPr>
            </w:pPr>
            <w:proofErr w:type="gramStart"/>
            <w:r w:rsidRPr="00F0702C">
              <w:rPr>
                <w:rFonts w:ascii="Aparajita" w:hAnsi="Aparajita" w:cs="Aparajita"/>
                <w:sz w:val="16"/>
                <w:szCs w:val="16"/>
              </w:rPr>
              <w:t>thesis</w:t>
            </w:r>
            <w:proofErr w:type="gramEnd"/>
            <w:r w:rsidRPr="00F0702C">
              <w:rPr>
                <w:rFonts w:ascii="Aparajita" w:hAnsi="Aparajita" w:cs="Aparajita"/>
                <w:sz w:val="16"/>
                <w:szCs w:val="16"/>
              </w:rPr>
              <w:t xml:space="preserve">. I am sometimes </w:t>
            </w:r>
          </w:p>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inconsistent or inaccurate </w:t>
            </w:r>
          </w:p>
          <w:p w:rsidR="00260729" w:rsidRPr="00F0702C" w:rsidRDefault="00260729" w:rsidP="00260729">
            <w:pPr>
              <w:ind w:right="-720"/>
              <w:rPr>
                <w:rFonts w:ascii="Aparajita" w:hAnsi="Aparajita" w:cs="Aparajita"/>
                <w:b/>
                <w:sz w:val="16"/>
                <w:szCs w:val="16"/>
              </w:rPr>
            </w:pPr>
            <w:r w:rsidRPr="00F0702C">
              <w:rPr>
                <w:rFonts w:ascii="Aparajita" w:hAnsi="Aparajita" w:cs="Aparajita"/>
                <w:sz w:val="16"/>
                <w:szCs w:val="16"/>
              </w:rPr>
              <w:t>with my argument support</w:t>
            </w:r>
          </w:p>
        </w:tc>
        <w:tc>
          <w:tcPr>
            <w:tcW w:w="2055" w:type="dxa"/>
          </w:tcPr>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I used little to no </w:t>
            </w:r>
            <w:r w:rsidRPr="00F0702C">
              <w:rPr>
                <w:rFonts w:ascii="Aparajita" w:hAnsi="Aparajita" w:cs="Aparajita"/>
                <w:sz w:val="16"/>
                <w:szCs w:val="16"/>
                <w:u w:val="single"/>
              </w:rPr>
              <w:t>evidence</w:t>
            </w:r>
            <w:r w:rsidRPr="00F0702C">
              <w:rPr>
                <w:rFonts w:ascii="Aparajita" w:hAnsi="Aparajita" w:cs="Aparajita"/>
                <w:sz w:val="16"/>
                <w:szCs w:val="16"/>
              </w:rPr>
              <w:t xml:space="preserve">; </w:t>
            </w:r>
          </w:p>
          <w:p w:rsidR="00260729" w:rsidRPr="00F0702C" w:rsidRDefault="00260729" w:rsidP="00260729">
            <w:pPr>
              <w:ind w:right="-720"/>
              <w:rPr>
                <w:rFonts w:ascii="Aparajita" w:hAnsi="Aparajita" w:cs="Aparajita"/>
                <w:b/>
                <w:sz w:val="16"/>
                <w:szCs w:val="16"/>
              </w:rPr>
            </w:pPr>
            <w:r w:rsidRPr="00F0702C">
              <w:rPr>
                <w:rFonts w:ascii="Aparajita" w:hAnsi="Aparajita" w:cs="Aparajita"/>
                <w:sz w:val="16"/>
                <w:szCs w:val="16"/>
              </w:rPr>
              <w:t xml:space="preserve">it is </w:t>
            </w:r>
            <w:r w:rsidRPr="00F0702C">
              <w:rPr>
                <w:rFonts w:ascii="Aparajita" w:hAnsi="Aparajita" w:cs="Aparajita"/>
                <w:b/>
                <w:sz w:val="16"/>
                <w:szCs w:val="16"/>
              </w:rPr>
              <w:t xml:space="preserve">unreliable, vague, </w:t>
            </w:r>
          </w:p>
          <w:p w:rsidR="00260729" w:rsidRPr="00F0702C" w:rsidRDefault="00260729" w:rsidP="00260729">
            <w:pPr>
              <w:ind w:right="-720"/>
              <w:rPr>
                <w:rFonts w:ascii="Aparajita" w:hAnsi="Aparajita" w:cs="Aparajita"/>
                <w:sz w:val="16"/>
                <w:szCs w:val="16"/>
              </w:rPr>
            </w:pPr>
            <w:r w:rsidRPr="00F0702C">
              <w:rPr>
                <w:rFonts w:ascii="Aparajita" w:hAnsi="Aparajita" w:cs="Aparajita"/>
                <w:b/>
                <w:sz w:val="16"/>
                <w:szCs w:val="16"/>
              </w:rPr>
              <w:t>irrelevant, biased</w:t>
            </w:r>
            <w:r w:rsidRPr="00F0702C">
              <w:rPr>
                <w:rFonts w:ascii="Aparajita" w:hAnsi="Aparajita" w:cs="Aparajita"/>
                <w:sz w:val="16"/>
                <w:szCs w:val="16"/>
              </w:rPr>
              <w:t xml:space="preserve">, </w:t>
            </w:r>
          </w:p>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plagiarized and/or doesn’t </w:t>
            </w:r>
          </w:p>
          <w:p w:rsidR="00260729" w:rsidRPr="00F0702C" w:rsidRDefault="00260729" w:rsidP="00260729">
            <w:pPr>
              <w:ind w:right="-720"/>
              <w:rPr>
                <w:rFonts w:ascii="Aparajita" w:hAnsi="Aparajita" w:cs="Aparajita"/>
                <w:sz w:val="16"/>
                <w:szCs w:val="16"/>
              </w:rPr>
            </w:pPr>
            <w:proofErr w:type="gramStart"/>
            <w:r w:rsidRPr="00F0702C">
              <w:rPr>
                <w:rFonts w:ascii="Aparajita" w:hAnsi="Aparajita" w:cs="Aparajita"/>
                <w:sz w:val="16"/>
                <w:szCs w:val="16"/>
              </w:rPr>
              <w:t>directly</w:t>
            </w:r>
            <w:proofErr w:type="gramEnd"/>
            <w:r w:rsidRPr="00F0702C">
              <w:rPr>
                <w:rFonts w:ascii="Aparajita" w:hAnsi="Aparajita" w:cs="Aparajita"/>
                <w:sz w:val="16"/>
                <w:szCs w:val="16"/>
              </w:rPr>
              <w:t xml:space="preserve"> prove the thesis. I </w:t>
            </w:r>
          </w:p>
          <w:p w:rsidR="00260729" w:rsidRPr="00F0702C" w:rsidRDefault="00260729" w:rsidP="00260729">
            <w:pPr>
              <w:ind w:right="-720"/>
              <w:rPr>
                <w:rFonts w:ascii="Aparajita" w:hAnsi="Aparajita" w:cs="Aparajita"/>
                <w:sz w:val="16"/>
                <w:szCs w:val="16"/>
              </w:rPr>
            </w:pPr>
            <w:r w:rsidRPr="00F0702C">
              <w:rPr>
                <w:rFonts w:ascii="Aparajita" w:hAnsi="Aparajita" w:cs="Aparajita"/>
                <w:sz w:val="16"/>
                <w:szCs w:val="16"/>
              </w:rPr>
              <w:t xml:space="preserve">require teacher help to show </w:t>
            </w:r>
          </w:p>
          <w:p w:rsidR="00260729" w:rsidRPr="00F0702C" w:rsidRDefault="00260729" w:rsidP="00260729">
            <w:pPr>
              <w:ind w:right="-720"/>
              <w:rPr>
                <w:rFonts w:ascii="Aparajita" w:hAnsi="Aparajita" w:cs="Aparajita"/>
                <w:b/>
                <w:sz w:val="16"/>
                <w:szCs w:val="16"/>
              </w:rPr>
            </w:pPr>
            <w:r w:rsidRPr="00F0702C">
              <w:rPr>
                <w:rFonts w:ascii="Aparajita" w:hAnsi="Aparajita" w:cs="Aparajita"/>
                <w:sz w:val="16"/>
                <w:szCs w:val="16"/>
              </w:rPr>
              <w:t>evidence for arguments</w:t>
            </w:r>
          </w:p>
        </w:tc>
      </w:tr>
      <w:tr w:rsidR="008A44F7" w:rsidRPr="005D2D27" w:rsidTr="008A44F7">
        <w:tc>
          <w:tcPr>
            <w:tcW w:w="4133" w:type="dxa"/>
            <w:gridSpan w:val="2"/>
          </w:tcPr>
          <w:p w:rsidR="008A44F7" w:rsidRPr="008A44F7" w:rsidRDefault="008A44F7" w:rsidP="008A44F7">
            <w:pPr>
              <w:ind w:right="-720"/>
              <w:rPr>
                <w:rFonts w:ascii="Aparajita" w:hAnsi="Aparajita" w:cs="Aparajita"/>
                <w:b/>
                <w:sz w:val="16"/>
                <w:szCs w:val="16"/>
                <w:u w:val="single"/>
              </w:rPr>
            </w:pPr>
            <w:r w:rsidRPr="00F0702C">
              <w:rPr>
                <w:rFonts w:ascii="Aparajita" w:hAnsi="Aparajita" w:cs="Aparajita"/>
                <w:bCs/>
                <w:sz w:val="16"/>
                <w:szCs w:val="16"/>
              </w:rPr>
              <w:t>Common Core Standards:</w:t>
            </w:r>
          </w:p>
        </w:tc>
        <w:tc>
          <w:tcPr>
            <w:tcW w:w="6163" w:type="dxa"/>
            <w:gridSpan w:val="3"/>
          </w:tcPr>
          <w:p w:rsidR="008A44F7" w:rsidRPr="008A44F7" w:rsidRDefault="008A44F7" w:rsidP="008A44F7">
            <w:pPr>
              <w:rPr>
                <w:rFonts w:ascii="Aparajita" w:hAnsi="Aparajita" w:cs="Aparajita"/>
                <w:sz w:val="16"/>
                <w:szCs w:val="16"/>
              </w:rPr>
            </w:pPr>
            <w:r w:rsidRPr="008A44F7">
              <w:rPr>
                <w:rFonts w:ascii="Aparajita" w:hAnsi="Aparajita" w:cs="Aparajita"/>
                <w:sz w:val="16"/>
                <w:szCs w:val="16"/>
              </w:rPr>
              <w:t>Writing: W1b, W2b, W7, W8, W9</w:t>
            </w:r>
          </w:p>
        </w:tc>
      </w:tr>
      <w:tr w:rsidR="008A44F7" w:rsidRPr="005D2D27" w:rsidTr="003C771B">
        <w:tc>
          <w:tcPr>
            <w:tcW w:w="2079" w:type="dxa"/>
          </w:tcPr>
          <w:p w:rsidR="008A44F7" w:rsidRPr="00F0702C" w:rsidRDefault="008A44F7" w:rsidP="008A44F7">
            <w:pPr>
              <w:rPr>
                <w:rFonts w:ascii="Aparajita" w:hAnsi="Aparajita" w:cs="Aparajita"/>
                <w:sz w:val="16"/>
                <w:szCs w:val="16"/>
              </w:rPr>
            </w:pPr>
            <w:r w:rsidRPr="00F0702C">
              <w:rPr>
                <w:rFonts w:ascii="Aparajita" w:hAnsi="Aparajita" w:cs="Aparajita"/>
                <w:b/>
                <w:sz w:val="16"/>
                <w:szCs w:val="16"/>
                <w:u w:val="single"/>
              </w:rPr>
              <w:t>Organization</w:t>
            </w:r>
            <w:r w:rsidRPr="00F0702C">
              <w:rPr>
                <w:rFonts w:ascii="Aparajita" w:hAnsi="Aparajita" w:cs="Aparajita"/>
                <w:sz w:val="16"/>
                <w:szCs w:val="16"/>
              </w:rPr>
              <w:t xml:space="preserve"> = Did I organize my ideas in a logical &amp; effective manner so that my audience can understand &amp; follow my thinking?</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I can </w:t>
            </w:r>
            <w:r w:rsidRPr="00F0702C">
              <w:rPr>
                <w:rFonts w:ascii="Aparajita" w:hAnsi="Aparajita" w:cs="Aparajita"/>
                <w:sz w:val="16"/>
                <w:szCs w:val="16"/>
                <w:u w:val="single"/>
              </w:rPr>
              <w:t>structure</w:t>
            </w:r>
            <w:r w:rsidRPr="00F0702C">
              <w:rPr>
                <w:rFonts w:ascii="Aparajita" w:hAnsi="Aparajita" w:cs="Aparajita"/>
                <w:sz w:val="16"/>
                <w:szCs w:val="16"/>
              </w:rPr>
              <w:t xml:space="preserve"> ideas to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make my thesis </w:t>
            </w:r>
            <w:r w:rsidRPr="00F0702C">
              <w:rPr>
                <w:rFonts w:ascii="Aparajita" w:hAnsi="Aparajita" w:cs="Aparajita"/>
                <w:b/>
                <w:sz w:val="16"/>
                <w:szCs w:val="16"/>
              </w:rPr>
              <w:t>obviously</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true  beyond teacher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expectations; my </w:t>
            </w:r>
          </w:p>
          <w:p w:rsidR="008A44F7" w:rsidRPr="00F0702C" w:rsidRDefault="008A44F7" w:rsidP="008A44F7">
            <w:pPr>
              <w:ind w:right="-720"/>
              <w:rPr>
                <w:rFonts w:ascii="Aparajita" w:hAnsi="Aparajita" w:cs="Aparajita"/>
                <w:b/>
                <w:sz w:val="16"/>
                <w:szCs w:val="16"/>
              </w:rPr>
            </w:pPr>
            <w:r w:rsidRPr="00F0702C">
              <w:rPr>
                <w:rFonts w:ascii="Aparajita" w:hAnsi="Aparajita" w:cs="Aparajita"/>
                <w:sz w:val="16"/>
                <w:szCs w:val="16"/>
                <w:u w:val="single"/>
              </w:rPr>
              <w:t>transitions</w:t>
            </w:r>
            <w:r w:rsidRPr="00F0702C">
              <w:rPr>
                <w:rFonts w:ascii="Aparajita" w:hAnsi="Aparajita" w:cs="Aparajita"/>
                <w:sz w:val="16"/>
                <w:szCs w:val="16"/>
              </w:rPr>
              <w:t xml:space="preserve"> are </w:t>
            </w:r>
            <w:r w:rsidRPr="00F0702C">
              <w:rPr>
                <w:rFonts w:ascii="Aparajita" w:hAnsi="Aparajita" w:cs="Aparajita"/>
                <w:b/>
                <w:sz w:val="16"/>
                <w:szCs w:val="16"/>
              </w:rPr>
              <w:t xml:space="preserve">smooth,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b/>
                <w:sz w:val="16"/>
                <w:szCs w:val="16"/>
              </w:rPr>
              <w:t>mature</w:t>
            </w:r>
            <w:proofErr w:type="gramEnd"/>
            <w:r w:rsidRPr="00F0702C">
              <w:rPr>
                <w:rFonts w:ascii="Aparajita" w:hAnsi="Aparajita" w:cs="Aparajita"/>
                <w:b/>
                <w:sz w:val="16"/>
                <w:szCs w:val="16"/>
              </w:rPr>
              <w:t>, varied &amp;artistic.</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I can</w:t>
            </w:r>
            <w:r w:rsidRPr="00F0702C">
              <w:rPr>
                <w:rFonts w:ascii="Aparajita" w:hAnsi="Aparajita" w:cs="Aparajita"/>
                <w:sz w:val="16"/>
                <w:szCs w:val="16"/>
                <w:u w:val="single"/>
              </w:rPr>
              <w:t xml:space="preserve"> structure</w:t>
            </w:r>
            <w:r w:rsidRPr="00F0702C">
              <w:rPr>
                <w:rFonts w:ascii="Aparajita" w:hAnsi="Aparajita" w:cs="Aparajita"/>
                <w:sz w:val="16"/>
                <w:szCs w:val="16"/>
              </w:rPr>
              <w:t xml:space="preserve"> ideas to </w:t>
            </w:r>
          </w:p>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rPr>
              <w:t>make my</w:t>
            </w:r>
            <w:r w:rsidRPr="00F0702C">
              <w:rPr>
                <w:rFonts w:ascii="Aparajita" w:hAnsi="Aparajita" w:cs="Aparajita"/>
                <w:sz w:val="16"/>
                <w:szCs w:val="16"/>
              </w:rPr>
              <w:t xml:space="preserve"> thesis true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rPr>
              <w:t xml:space="preserve">consistently; my </w:t>
            </w:r>
            <w:r w:rsidRPr="00F0702C">
              <w:rPr>
                <w:rFonts w:ascii="Aparajita" w:hAnsi="Aparajita" w:cs="Aparajita"/>
                <w:sz w:val="16"/>
                <w:szCs w:val="16"/>
                <w:u w:val="single"/>
              </w:rPr>
              <w:t>transitions</w:t>
            </w:r>
          </w:p>
          <w:p w:rsidR="008A44F7" w:rsidRPr="00F0702C" w:rsidRDefault="008A44F7" w:rsidP="008A44F7">
            <w:pPr>
              <w:ind w:right="-720"/>
              <w:rPr>
                <w:rFonts w:ascii="Aparajita" w:hAnsi="Aparajita" w:cs="Aparajita"/>
                <w:b/>
                <w:sz w:val="16"/>
                <w:szCs w:val="16"/>
              </w:rPr>
            </w:pPr>
            <w:r w:rsidRPr="00F0702C">
              <w:rPr>
                <w:rFonts w:ascii="Aparajita" w:hAnsi="Aparajita" w:cs="Aparajita"/>
                <w:sz w:val="16"/>
                <w:szCs w:val="16"/>
              </w:rPr>
              <w:t xml:space="preserve">are </w:t>
            </w:r>
            <w:r w:rsidRPr="00F0702C">
              <w:rPr>
                <w:rFonts w:ascii="Aparajita" w:hAnsi="Aparajita" w:cs="Aparajita"/>
                <w:b/>
                <w:sz w:val="16"/>
                <w:szCs w:val="16"/>
              </w:rPr>
              <w:t xml:space="preserve">clear, obvious and </w:t>
            </w:r>
          </w:p>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rPr>
              <w:t xml:space="preserve">useful </w:t>
            </w:r>
            <w:r w:rsidRPr="00F0702C">
              <w:rPr>
                <w:rFonts w:ascii="Aparajita" w:hAnsi="Aparajita" w:cs="Aparajita"/>
                <w:sz w:val="16"/>
                <w:szCs w:val="16"/>
              </w:rPr>
              <w:t xml:space="preserve">on a consistent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basis</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My </w:t>
            </w:r>
            <w:r w:rsidRPr="00F0702C">
              <w:rPr>
                <w:rFonts w:ascii="Aparajita" w:hAnsi="Aparajita" w:cs="Aparajita"/>
                <w:sz w:val="16"/>
                <w:szCs w:val="16"/>
                <w:u w:val="single"/>
              </w:rPr>
              <w:t>structure</w:t>
            </w:r>
            <w:r w:rsidRPr="00F0702C">
              <w:rPr>
                <w:rFonts w:ascii="Aparajita" w:hAnsi="Aparajita" w:cs="Aparajita"/>
                <w:sz w:val="16"/>
                <w:szCs w:val="16"/>
              </w:rPr>
              <w:t xml:space="preserve"> </w:t>
            </w:r>
            <w:r w:rsidRPr="00F0702C">
              <w:rPr>
                <w:rFonts w:ascii="Aparajita" w:hAnsi="Aparajita" w:cs="Aparajita"/>
                <w:b/>
                <w:sz w:val="16"/>
                <w:szCs w:val="16"/>
              </w:rPr>
              <w:t>implies</w:t>
            </w:r>
            <w:r w:rsidRPr="00F0702C">
              <w:rPr>
                <w:rFonts w:ascii="Aparajita" w:hAnsi="Aparajita" w:cs="Aparajita"/>
                <w:sz w:val="16"/>
                <w:szCs w:val="16"/>
              </w:rPr>
              <w:t xml:space="preserve"> that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my thesis true; </w:t>
            </w:r>
            <w:r w:rsidRPr="00F0702C">
              <w:rPr>
                <w:rFonts w:ascii="Aparajita" w:hAnsi="Aparajita" w:cs="Aparajita"/>
                <w:b/>
                <w:sz w:val="16"/>
                <w:szCs w:val="16"/>
              </w:rPr>
              <w:t>some of my</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u w:val="single"/>
              </w:rPr>
              <w:t>transitions</w:t>
            </w:r>
            <w:r w:rsidRPr="00F0702C">
              <w:rPr>
                <w:rFonts w:ascii="Aparajita" w:hAnsi="Aparajita" w:cs="Aparajita"/>
                <w:sz w:val="16"/>
                <w:szCs w:val="16"/>
              </w:rPr>
              <w:t xml:space="preserve"> help move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sz w:val="16"/>
                <w:szCs w:val="16"/>
              </w:rPr>
              <w:t>between</w:t>
            </w:r>
            <w:proofErr w:type="gramEnd"/>
            <w:r w:rsidRPr="00F0702C">
              <w:rPr>
                <w:rFonts w:ascii="Aparajita" w:hAnsi="Aparajita" w:cs="Aparajita"/>
                <w:sz w:val="16"/>
                <w:szCs w:val="16"/>
              </w:rPr>
              <w:t xml:space="preserve"> ideas.</w:t>
            </w:r>
            <w:r w:rsidRPr="00F0702C">
              <w:rPr>
                <w:rFonts w:ascii="Aparajita" w:hAnsi="Aparajita" w:cs="Aparajita"/>
                <w:b/>
                <w:sz w:val="16"/>
                <w:szCs w:val="16"/>
              </w:rPr>
              <w:t xml:space="preserve"> </w:t>
            </w:r>
            <w:r w:rsidRPr="00F0702C">
              <w:rPr>
                <w:rFonts w:ascii="Aparajita" w:hAnsi="Aparajita" w:cs="Aparajita"/>
                <w:sz w:val="16"/>
                <w:szCs w:val="16"/>
              </w:rPr>
              <w:t xml:space="preserve">My reader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has to infer my flow of </w:t>
            </w:r>
          </w:p>
          <w:p w:rsidR="008A44F7" w:rsidRPr="00F0702C" w:rsidRDefault="008A44F7" w:rsidP="008A44F7">
            <w:pPr>
              <w:ind w:right="-720"/>
              <w:rPr>
                <w:rFonts w:ascii="Aparajita" w:hAnsi="Aparajita" w:cs="Aparajita"/>
                <w:b/>
                <w:sz w:val="16"/>
                <w:szCs w:val="16"/>
              </w:rPr>
            </w:pPr>
            <w:proofErr w:type="gramStart"/>
            <w:r w:rsidRPr="00F0702C">
              <w:rPr>
                <w:rFonts w:ascii="Aparajita" w:hAnsi="Aparajita" w:cs="Aparajita"/>
                <w:sz w:val="16"/>
                <w:szCs w:val="16"/>
              </w:rPr>
              <w:t>ideas</w:t>
            </w:r>
            <w:proofErr w:type="gramEnd"/>
            <w:r w:rsidRPr="00F0702C">
              <w:rPr>
                <w:rFonts w:ascii="Aparajita" w:hAnsi="Aparajita" w:cs="Aparajita"/>
                <w:sz w:val="16"/>
                <w:szCs w:val="16"/>
              </w:rPr>
              <w:t>.</w:t>
            </w:r>
          </w:p>
        </w:tc>
        <w:tc>
          <w:tcPr>
            <w:tcW w:w="2055" w:type="dxa"/>
          </w:tcPr>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My </w:t>
            </w:r>
            <w:r w:rsidRPr="00F0702C">
              <w:rPr>
                <w:rFonts w:ascii="Aparajita" w:hAnsi="Aparajita" w:cs="Aparajita"/>
                <w:sz w:val="16"/>
                <w:szCs w:val="16"/>
                <w:u w:val="single"/>
              </w:rPr>
              <w:t>structure</w:t>
            </w:r>
            <w:r w:rsidRPr="00F0702C">
              <w:rPr>
                <w:rFonts w:ascii="Aparajita" w:hAnsi="Aparajita" w:cs="Aparajita"/>
                <w:sz w:val="16"/>
                <w:szCs w:val="16"/>
              </w:rPr>
              <w:t xml:space="preserve"> is </w:t>
            </w:r>
            <w:r w:rsidRPr="00F0702C">
              <w:rPr>
                <w:rFonts w:ascii="Aparajita" w:hAnsi="Aparajita" w:cs="Aparajita"/>
                <w:b/>
                <w:sz w:val="16"/>
                <w:szCs w:val="16"/>
              </w:rPr>
              <w:t>confusing</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b/>
                <w:sz w:val="16"/>
                <w:szCs w:val="16"/>
              </w:rPr>
            </w:pPr>
            <w:r w:rsidRPr="00F0702C">
              <w:rPr>
                <w:rFonts w:ascii="Aparajita" w:hAnsi="Aparajita" w:cs="Aparajita"/>
                <w:sz w:val="16"/>
                <w:szCs w:val="16"/>
              </w:rPr>
              <w:t xml:space="preserve">and/or </w:t>
            </w:r>
            <w:r w:rsidRPr="00F0702C">
              <w:rPr>
                <w:rFonts w:ascii="Aparajita" w:hAnsi="Aparajita" w:cs="Aparajita"/>
                <w:b/>
                <w:sz w:val="16"/>
                <w:szCs w:val="16"/>
              </w:rPr>
              <w:t>misleading;  my</w:t>
            </w:r>
          </w:p>
          <w:p w:rsidR="008A44F7" w:rsidRPr="00F0702C" w:rsidRDefault="008A44F7" w:rsidP="008A44F7">
            <w:pPr>
              <w:ind w:right="-720"/>
              <w:rPr>
                <w:rFonts w:ascii="Aparajita" w:hAnsi="Aparajita" w:cs="Aparajita"/>
                <w:b/>
                <w:sz w:val="16"/>
                <w:szCs w:val="16"/>
              </w:rPr>
            </w:pPr>
            <w:r w:rsidRPr="00F0702C">
              <w:rPr>
                <w:rFonts w:ascii="Aparajita" w:hAnsi="Aparajita" w:cs="Aparajita"/>
                <w:sz w:val="16"/>
                <w:szCs w:val="16"/>
                <w:u w:val="single"/>
              </w:rPr>
              <w:t>transitions</w:t>
            </w:r>
            <w:r w:rsidRPr="00F0702C">
              <w:rPr>
                <w:rFonts w:ascii="Aparajita" w:hAnsi="Aparajita" w:cs="Aparajita"/>
                <w:sz w:val="16"/>
                <w:szCs w:val="16"/>
              </w:rPr>
              <w:t xml:space="preserve"> are </w:t>
            </w:r>
            <w:r w:rsidRPr="00F0702C">
              <w:rPr>
                <w:rFonts w:ascii="Aparajita" w:hAnsi="Aparajita" w:cs="Aparajita"/>
                <w:b/>
                <w:sz w:val="16"/>
                <w:szCs w:val="16"/>
              </w:rPr>
              <w:t xml:space="preserve">lacking or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b/>
                <w:sz w:val="16"/>
                <w:szCs w:val="16"/>
              </w:rPr>
              <w:t>ineffective</w:t>
            </w:r>
            <w:proofErr w:type="gramEnd"/>
            <w:r w:rsidRPr="00F0702C">
              <w:rPr>
                <w:rFonts w:ascii="Aparajita" w:hAnsi="Aparajita" w:cs="Aparajita"/>
                <w:sz w:val="16"/>
                <w:szCs w:val="16"/>
              </w:rPr>
              <w:t xml:space="preserve">. I require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teacher assistance to </w:t>
            </w:r>
          </w:p>
          <w:p w:rsidR="008A44F7" w:rsidRPr="00F0702C" w:rsidRDefault="008A44F7" w:rsidP="008A44F7">
            <w:pPr>
              <w:ind w:right="-720"/>
              <w:rPr>
                <w:rFonts w:ascii="Aparajita" w:hAnsi="Aparajita" w:cs="Aparajita"/>
                <w:b/>
                <w:sz w:val="16"/>
                <w:szCs w:val="16"/>
              </w:rPr>
            </w:pPr>
            <w:proofErr w:type="gramStart"/>
            <w:r w:rsidRPr="00F0702C">
              <w:rPr>
                <w:rFonts w:ascii="Aparajita" w:hAnsi="Aparajita" w:cs="Aparajita"/>
                <w:sz w:val="16"/>
                <w:szCs w:val="16"/>
              </w:rPr>
              <w:t>organize</w:t>
            </w:r>
            <w:proofErr w:type="gramEnd"/>
            <w:r w:rsidRPr="00F0702C">
              <w:rPr>
                <w:rFonts w:ascii="Aparajita" w:hAnsi="Aparajita" w:cs="Aparajita"/>
                <w:sz w:val="16"/>
                <w:szCs w:val="16"/>
              </w:rPr>
              <w:t xml:space="preserve"> my thoughts.</w:t>
            </w:r>
            <w:r w:rsidRPr="00F0702C">
              <w:rPr>
                <w:rFonts w:ascii="Aparajita" w:hAnsi="Aparajita" w:cs="Aparajita"/>
                <w:b/>
                <w:sz w:val="16"/>
                <w:szCs w:val="16"/>
              </w:rPr>
              <w:t xml:space="preserve"> </w:t>
            </w:r>
          </w:p>
        </w:tc>
      </w:tr>
      <w:tr w:rsidR="008A44F7" w:rsidRPr="005D2D27" w:rsidTr="00EB6A1E">
        <w:tc>
          <w:tcPr>
            <w:tcW w:w="4133" w:type="dxa"/>
            <w:gridSpan w:val="2"/>
          </w:tcPr>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Common Core Standards:</w:t>
            </w:r>
          </w:p>
        </w:tc>
        <w:tc>
          <w:tcPr>
            <w:tcW w:w="6163" w:type="dxa"/>
            <w:gridSpan w:val="3"/>
          </w:tcPr>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Writing: W2a-e</w:t>
            </w:r>
          </w:p>
        </w:tc>
      </w:tr>
      <w:tr w:rsidR="008A44F7" w:rsidRPr="005D2D27" w:rsidTr="003C771B">
        <w:tc>
          <w:tcPr>
            <w:tcW w:w="2079" w:type="dxa"/>
          </w:tcPr>
          <w:p w:rsidR="008A44F7" w:rsidRPr="00F0702C" w:rsidRDefault="00F63E12" w:rsidP="008A44F7">
            <w:pPr>
              <w:autoSpaceDE w:val="0"/>
              <w:autoSpaceDN w:val="0"/>
              <w:adjustRightInd w:val="0"/>
              <w:rPr>
                <w:rFonts w:ascii="Aparajita" w:hAnsi="Aparajita" w:cs="Aparajita"/>
                <w:sz w:val="16"/>
                <w:szCs w:val="16"/>
              </w:rPr>
            </w:pPr>
            <w:r w:rsidRPr="00F63E12">
              <w:rPr>
                <w:rFonts w:ascii="Aparajita" w:hAnsi="Aparajita" w:cs="Aparajita"/>
                <w:b/>
                <w:sz w:val="16"/>
                <w:szCs w:val="16"/>
                <w:u w:val="single"/>
              </w:rPr>
              <w:t>Style</w:t>
            </w:r>
            <w:r>
              <w:rPr>
                <w:rFonts w:ascii="Aparajita" w:hAnsi="Aparajita" w:cs="Aparajita"/>
                <w:b/>
                <w:sz w:val="16"/>
                <w:szCs w:val="16"/>
              </w:rPr>
              <w:t xml:space="preserve"> = </w:t>
            </w:r>
            <w:r w:rsidR="008A44F7" w:rsidRPr="00F63E12">
              <w:rPr>
                <w:rFonts w:ascii="Aparajita" w:hAnsi="Aparajita" w:cs="Aparajita"/>
                <w:sz w:val="16"/>
                <w:szCs w:val="16"/>
              </w:rPr>
              <w:t>Produce writing</w:t>
            </w:r>
            <w:r w:rsidR="008A44F7" w:rsidRPr="00F0702C">
              <w:rPr>
                <w:rFonts w:ascii="Aparajita" w:hAnsi="Aparajita" w:cs="Aparajita"/>
                <w:sz w:val="16"/>
                <w:szCs w:val="16"/>
              </w:rPr>
              <w:t xml:space="preserve"> that expresses my ideas artistically: clear, precise </w:t>
            </w:r>
            <w:r w:rsidR="008A44F7" w:rsidRPr="00F0702C">
              <w:rPr>
                <w:rFonts w:ascii="Aparajita" w:hAnsi="Aparajita" w:cs="Aparajita"/>
                <w:b/>
                <w:sz w:val="16"/>
                <w:szCs w:val="16"/>
              </w:rPr>
              <w:t>diction</w:t>
            </w:r>
            <w:r w:rsidR="008A44F7" w:rsidRPr="00F0702C">
              <w:rPr>
                <w:rFonts w:ascii="Aparajita" w:hAnsi="Aparajita" w:cs="Aparajita"/>
                <w:sz w:val="16"/>
                <w:szCs w:val="16"/>
              </w:rPr>
              <w:t xml:space="preserve"> &amp; mature </w:t>
            </w:r>
            <w:r w:rsidR="008A44F7" w:rsidRPr="00F0702C">
              <w:rPr>
                <w:rFonts w:ascii="Aparajita" w:hAnsi="Aparajita" w:cs="Aparajita"/>
                <w:b/>
                <w:sz w:val="16"/>
                <w:szCs w:val="16"/>
              </w:rPr>
              <w:t>syntax</w:t>
            </w:r>
            <w:r w:rsidR="008A44F7" w:rsidRPr="00F0702C">
              <w:rPr>
                <w:rFonts w:ascii="Aparajita" w:hAnsi="Aparajita" w:cs="Aparajita"/>
                <w:sz w:val="16"/>
                <w:szCs w:val="16"/>
              </w:rPr>
              <w:t xml:space="preserve"> </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w:t>
            </w:r>
            <w:r w:rsidRPr="00F0702C">
              <w:rPr>
                <w:rFonts w:ascii="Aparajita" w:hAnsi="Aparajita" w:cs="Aparajita"/>
                <w:sz w:val="16"/>
                <w:szCs w:val="16"/>
              </w:rPr>
              <w:t xml:space="preserve"> use</w:t>
            </w:r>
            <w:r w:rsidRPr="00F0702C">
              <w:rPr>
                <w:rFonts w:ascii="Aparajita" w:hAnsi="Aparajita" w:cs="Aparajita"/>
                <w:b/>
                <w:sz w:val="16"/>
                <w:szCs w:val="16"/>
              </w:rPr>
              <w:t xml:space="preserve"> artistic</w:t>
            </w:r>
            <w:r w:rsidRPr="00F0702C">
              <w:rPr>
                <w:rFonts w:ascii="Aparajita" w:hAnsi="Aparajita" w:cs="Aparajita"/>
                <w:sz w:val="16"/>
                <w:szCs w:val="16"/>
              </w:rPr>
              <w:t xml:space="preserve"> &amp; </w:t>
            </w:r>
          </w:p>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rPr>
              <w:t>accurate</w:t>
            </w:r>
            <w:r w:rsidRPr="00F0702C">
              <w:rPr>
                <w:rFonts w:ascii="Aparajita" w:hAnsi="Aparajita" w:cs="Aparajita"/>
                <w:sz w:val="16"/>
                <w:szCs w:val="16"/>
              </w:rPr>
              <w:t xml:space="preserve">  authorship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through </w:t>
            </w:r>
            <w:r w:rsidRPr="00F0702C">
              <w:rPr>
                <w:rFonts w:ascii="Aparajita" w:hAnsi="Aparajita" w:cs="Aparajita"/>
                <w:b/>
                <w:sz w:val="16"/>
                <w:szCs w:val="16"/>
              </w:rPr>
              <w:t>specific, mature</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sz w:val="16"/>
                <w:szCs w:val="16"/>
                <w:u w:val="single"/>
              </w:rPr>
              <w:t>word</w:t>
            </w:r>
            <w:proofErr w:type="gramEnd"/>
            <w:r w:rsidRPr="00F0702C">
              <w:rPr>
                <w:rFonts w:ascii="Aparajita" w:hAnsi="Aparajita" w:cs="Aparajita"/>
                <w:sz w:val="16"/>
                <w:szCs w:val="16"/>
                <w:u w:val="single"/>
              </w:rPr>
              <w:t xml:space="preserve"> choice and syntax</w:t>
            </w:r>
            <w:r w:rsidRPr="00F0702C">
              <w:rPr>
                <w:rFonts w:ascii="Aparajita" w:hAnsi="Aparajita" w:cs="Aparajita"/>
                <w:sz w:val="16"/>
                <w:szCs w:val="16"/>
              </w:rPr>
              <w:t>.</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w:t>
            </w:r>
            <w:r w:rsidRPr="00F0702C">
              <w:rPr>
                <w:rFonts w:ascii="Aparajita" w:hAnsi="Aparajita" w:cs="Aparajita"/>
                <w:sz w:val="16"/>
                <w:szCs w:val="16"/>
              </w:rPr>
              <w:t xml:space="preserve"> use</w:t>
            </w:r>
            <w:r w:rsidRPr="00F0702C">
              <w:rPr>
                <w:rFonts w:ascii="Aparajita" w:hAnsi="Aparajita" w:cs="Aparajita"/>
                <w:b/>
                <w:sz w:val="16"/>
                <w:szCs w:val="16"/>
              </w:rPr>
              <w:t xml:space="preserve"> satisfactory</w:t>
            </w:r>
            <w:r w:rsidRPr="00F0702C">
              <w:rPr>
                <w:rFonts w:ascii="Aparajita" w:hAnsi="Aparajita" w:cs="Aparajita"/>
                <w:sz w:val="16"/>
                <w:szCs w:val="16"/>
              </w:rPr>
              <w:t xml:space="preserve"> &amp; </w:t>
            </w:r>
          </w:p>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rPr>
              <w:t xml:space="preserve">consistent </w:t>
            </w:r>
            <w:r w:rsidRPr="00F0702C">
              <w:rPr>
                <w:rFonts w:ascii="Aparajita" w:hAnsi="Aparajita" w:cs="Aparajita"/>
                <w:sz w:val="16"/>
                <w:szCs w:val="16"/>
              </w:rPr>
              <w:t xml:space="preserve">authorship by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rPr>
              <w:t xml:space="preserve">using </w:t>
            </w:r>
            <w:r w:rsidRPr="00F0702C">
              <w:rPr>
                <w:rFonts w:ascii="Aparajita" w:hAnsi="Aparajita" w:cs="Aparajita"/>
                <w:b/>
                <w:sz w:val="16"/>
                <w:szCs w:val="16"/>
              </w:rPr>
              <w:t>specific</w:t>
            </w:r>
            <w:r w:rsidRPr="00F0702C">
              <w:rPr>
                <w:rFonts w:ascii="Aparajita" w:hAnsi="Aparajita" w:cs="Aparajita"/>
                <w:sz w:val="16"/>
                <w:szCs w:val="16"/>
              </w:rPr>
              <w:t xml:space="preserve"> </w:t>
            </w:r>
            <w:r w:rsidRPr="00F0702C">
              <w:rPr>
                <w:rFonts w:ascii="Aparajita" w:hAnsi="Aparajita" w:cs="Aparajita"/>
                <w:sz w:val="16"/>
                <w:szCs w:val="16"/>
                <w:u w:val="single"/>
              </w:rPr>
              <w:t xml:space="preserve">words &amp;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sz w:val="16"/>
                <w:szCs w:val="16"/>
                <w:u w:val="single"/>
              </w:rPr>
              <w:t>syntax</w:t>
            </w:r>
            <w:proofErr w:type="gramEnd"/>
            <w:r w:rsidRPr="00F0702C">
              <w:rPr>
                <w:rFonts w:ascii="Aparajita" w:hAnsi="Aparajita" w:cs="Aparajita"/>
                <w:sz w:val="16"/>
                <w:szCs w:val="16"/>
                <w:u w:val="single"/>
              </w:rPr>
              <w:t>.</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 only</w:t>
            </w:r>
            <w:r w:rsidRPr="00F0702C">
              <w:rPr>
                <w:rFonts w:ascii="Aparajita" w:hAnsi="Aparajita" w:cs="Aparajita"/>
                <w:sz w:val="16"/>
                <w:szCs w:val="16"/>
              </w:rPr>
              <w:t xml:space="preserve"> use </w:t>
            </w:r>
          </w:p>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rPr>
              <w:t xml:space="preserve">inconsistent </w:t>
            </w:r>
            <w:r w:rsidRPr="00F0702C">
              <w:rPr>
                <w:rFonts w:ascii="Aparajita" w:hAnsi="Aparajita" w:cs="Aparajita"/>
                <w:sz w:val="16"/>
                <w:szCs w:val="16"/>
              </w:rPr>
              <w:t xml:space="preserve">authorship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by using </w:t>
            </w:r>
            <w:r w:rsidRPr="00F0702C">
              <w:rPr>
                <w:rFonts w:ascii="Aparajita" w:hAnsi="Aparajita" w:cs="Aparajita"/>
                <w:b/>
                <w:sz w:val="16"/>
                <w:szCs w:val="16"/>
              </w:rPr>
              <w:t>vague</w:t>
            </w:r>
            <w:r w:rsidRPr="00F0702C">
              <w:rPr>
                <w:rFonts w:ascii="Aparajita" w:hAnsi="Aparajita" w:cs="Aparajita"/>
                <w:sz w:val="16"/>
                <w:szCs w:val="16"/>
              </w:rPr>
              <w:t xml:space="preserve"> </w:t>
            </w:r>
            <w:r w:rsidRPr="00F0702C">
              <w:rPr>
                <w:rFonts w:ascii="Aparajita" w:hAnsi="Aparajita" w:cs="Aparajita"/>
                <w:sz w:val="16"/>
                <w:szCs w:val="16"/>
                <w:u w:val="single"/>
              </w:rPr>
              <w:t>words</w:t>
            </w:r>
            <w:r w:rsidRPr="00F0702C">
              <w:rPr>
                <w:rFonts w:ascii="Aparajita" w:hAnsi="Aparajita" w:cs="Aparajita"/>
                <w:sz w:val="16"/>
                <w:szCs w:val="16"/>
              </w:rPr>
              <w:t xml:space="preserve">  and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b/>
                <w:sz w:val="16"/>
                <w:szCs w:val="16"/>
              </w:rPr>
              <w:t>basic</w:t>
            </w:r>
            <w:proofErr w:type="gramEnd"/>
            <w:r w:rsidRPr="00F0702C">
              <w:rPr>
                <w:rFonts w:ascii="Aparajita" w:hAnsi="Aparajita" w:cs="Aparajita"/>
                <w:b/>
                <w:sz w:val="16"/>
                <w:szCs w:val="16"/>
              </w:rPr>
              <w:t>, predictable</w:t>
            </w:r>
            <w:r w:rsidRPr="00F0702C">
              <w:rPr>
                <w:rFonts w:ascii="Aparajita" w:hAnsi="Aparajita" w:cs="Aparajita"/>
                <w:sz w:val="16"/>
                <w:szCs w:val="16"/>
              </w:rPr>
              <w:t xml:space="preserve"> </w:t>
            </w:r>
            <w:r w:rsidRPr="00F0702C">
              <w:rPr>
                <w:rFonts w:ascii="Aparajita" w:hAnsi="Aparajita" w:cs="Aparajita"/>
                <w:sz w:val="16"/>
                <w:szCs w:val="16"/>
                <w:u w:val="single"/>
              </w:rPr>
              <w:t>syntax</w:t>
            </w:r>
            <w:r w:rsidRPr="00F0702C">
              <w:rPr>
                <w:rFonts w:ascii="Aparajita" w:hAnsi="Aparajita" w:cs="Aparajita"/>
                <w:sz w:val="16"/>
                <w:szCs w:val="16"/>
              </w:rPr>
              <w:t>.</w:t>
            </w:r>
          </w:p>
        </w:tc>
        <w:tc>
          <w:tcPr>
            <w:tcW w:w="2055"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 only</w:t>
            </w:r>
            <w:r w:rsidRPr="00F0702C">
              <w:rPr>
                <w:rFonts w:ascii="Aparajita" w:hAnsi="Aparajita" w:cs="Aparajita"/>
                <w:sz w:val="16"/>
                <w:szCs w:val="16"/>
              </w:rPr>
              <w:t xml:space="preserve"> use</w:t>
            </w:r>
            <w:r w:rsidRPr="00F0702C">
              <w:rPr>
                <w:rFonts w:ascii="Aparajita" w:hAnsi="Aparajita" w:cs="Aparajita"/>
                <w:b/>
                <w:sz w:val="16"/>
                <w:szCs w:val="16"/>
              </w:rPr>
              <w:t xml:space="preserve"> poor</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authorship by using </w:t>
            </w:r>
          </w:p>
          <w:p w:rsidR="008A44F7" w:rsidRPr="00F0702C" w:rsidRDefault="008A44F7" w:rsidP="008A44F7">
            <w:pPr>
              <w:ind w:right="-720"/>
              <w:rPr>
                <w:rFonts w:ascii="Aparajita" w:hAnsi="Aparajita" w:cs="Aparajita"/>
                <w:b/>
                <w:sz w:val="16"/>
                <w:szCs w:val="16"/>
              </w:rPr>
            </w:pPr>
            <w:r w:rsidRPr="00F0702C">
              <w:rPr>
                <w:rFonts w:ascii="Aparajita" w:hAnsi="Aparajita" w:cs="Aparajita"/>
                <w:b/>
                <w:sz w:val="16"/>
                <w:szCs w:val="16"/>
              </w:rPr>
              <w:t xml:space="preserve">inaccurate, immature,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b/>
                <w:sz w:val="16"/>
                <w:szCs w:val="16"/>
              </w:rPr>
              <w:t>weak</w:t>
            </w:r>
            <w:proofErr w:type="gramEnd"/>
            <w:r w:rsidRPr="00F0702C">
              <w:rPr>
                <w:rFonts w:ascii="Aparajita" w:hAnsi="Aparajita" w:cs="Aparajita"/>
                <w:b/>
                <w:sz w:val="16"/>
                <w:szCs w:val="16"/>
              </w:rPr>
              <w:t xml:space="preserve"> </w:t>
            </w:r>
            <w:r w:rsidRPr="00F0702C">
              <w:rPr>
                <w:rFonts w:ascii="Aparajita" w:hAnsi="Aparajita" w:cs="Aparajita"/>
                <w:sz w:val="16"/>
                <w:szCs w:val="16"/>
                <w:u w:val="single"/>
              </w:rPr>
              <w:t>words &amp; syntax.</w:t>
            </w:r>
          </w:p>
        </w:tc>
      </w:tr>
      <w:tr w:rsidR="008A44F7" w:rsidRPr="005D2D27" w:rsidTr="003C771B">
        <w:tc>
          <w:tcPr>
            <w:tcW w:w="4133" w:type="dxa"/>
            <w:gridSpan w:val="2"/>
          </w:tcPr>
          <w:p w:rsidR="008A44F7" w:rsidRPr="00F0702C" w:rsidRDefault="008A44F7" w:rsidP="008A44F7">
            <w:pPr>
              <w:ind w:right="-720"/>
              <w:rPr>
                <w:rFonts w:ascii="Aparajita" w:hAnsi="Aparajita" w:cs="Aparajita"/>
                <w:b/>
                <w:sz w:val="16"/>
                <w:szCs w:val="16"/>
              </w:rPr>
            </w:pPr>
            <w:r w:rsidRPr="00F0702C">
              <w:rPr>
                <w:rFonts w:ascii="Aparajita" w:hAnsi="Aparajita" w:cs="Aparajita"/>
                <w:bCs/>
                <w:sz w:val="16"/>
                <w:szCs w:val="16"/>
              </w:rPr>
              <w:t>Common Core Standards:</w:t>
            </w:r>
          </w:p>
        </w:tc>
        <w:tc>
          <w:tcPr>
            <w:tcW w:w="6163" w:type="dxa"/>
            <w:gridSpan w:val="3"/>
          </w:tcPr>
          <w:p w:rsidR="008A44F7" w:rsidRPr="00F0702C" w:rsidRDefault="008A44F7" w:rsidP="008A44F7">
            <w:pPr>
              <w:ind w:right="-720"/>
              <w:rPr>
                <w:rFonts w:ascii="Aparajita" w:hAnsi="Aparajita" w:cs="Aparajita"/>
                <w:b/>
                <w:sz w:val="16"/>
                <w:szCs w:val="16"/>
              </w:rPr>
            </w:pPr>
            <w:r w:rsidRPr="00F0702C">
              <w:rPr>
                <w:sz w:val="16"/>
                <w:szCs w:val="16"/>
              </w:rPr>
              <w:t>Writing: W1c, W2d Language: L6</w:t>
            </w:r>
          </w:p>
        </w:tc>
      </w:tr>
      <w:tr w:rsidR="008A44F7" w:rsidRPr="005D2D27" w:rsidTr="003C771B">
        <w:tc>
          <w:tcPr>
            <w:tcW w:w="2079" w:type="dxa"/>
          </w:tcPr>
          <w:p w:rsidR="008A44F7" w:rsidRPr="00F0702C" w:rsidRDefault="00F63E12" w:rsidP="008A44F7">
            <w:pPr>
              <w:ind w:right="-720"/>
              <w:rPr>
                <w:rFonts w:ascii="Aparajita" w:hAnsi="Aparajita" w:cs="Aparajita"/>
                <w:sz w:val="16"/>
                <w:szCs w:val="16"/>
              </w:rPr>
            </w:pPr>
            <w:r w:rsidRPr="00F63E12">
              <w:rPr>
                <w:rFonts w:ascii="Aparajita" w:hAnsi="Aparajita" w:cs="Aparajita"/>
                <w:b/>
                <w:sz w:val="16"/>
                <w:szCs w:val="16"/>
                <w:u w:val="single"/>
              </w:rPr>
              <w:t>Mechanics</w:t>
            </w:r>
            <w:r>
              <w:rPr>
                <w:rFonts w:ascii="Aparajita" w:hAnsi="Aparajita" w:cs="Aparajita"/>
                <w:b/>
                <w:sz w:val="16"/>
                <w:szCs w:val="16"/>
              </w:rPr>
              <w:t xml:space="preserve"> = </w:t>
            </w:r>
            <w:r w:rsidR="008A44F7" w:rsidRPr="00F63E12">
              <w:rPr>
                <w:rFonts w:ascii="Aparajita" w:hAnsi="Aparajita" w:cs="Aparajita"/>
                <w:sz w:val="16"/>
                <w:szCs w:val="16"/>
              </w:rPr>
              <w:t>Produce writing</w:t>
            </w:r>
            <w:r w:rsidR="008A44F7" w:rsidRPr="00F0702C">
              <w:rPr>
                <w:rFonts w:ascii="Aparajita" w:hAnsi="Aparajita" w:cs="Aparajita"/>
                <w:sz w:val="16"/>
                <w:szCs w:val="16"/>
              </w:rPr>
              <w:t xml:space="preserve"> that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follows convention: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accurate </w:t>
            </w:r>
            <w:r w:rsidRPr="00F0702C">
              <w:rPr>
                <w:rFonts w:ascii="Aparajita" w:hAnsi="Aparajita" w:cs="Aparajita"/>
                <w:b/>
                <w:sz w:val="16"/>
                <w:szCs w:val="16"/>
              </w:rPr>
              <w:t>grammar</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punctuation, &amp; mechanics</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w:t>
            </w:r>
            <w:r w:rsidRPr="00F0702C">
              <w:rPr>
                <w:rFonts w:ascii="Aparajita" w:hAnsi="Aparajita" w:cs="Aparajita"/>
                <w:sz w:val="16"/>
                <w:szCs w:val="16"/>
              </w:rPr>
              <w:t xml:space="preserve"> display an a</w:t>
            </w:r>
            <w:r w:rsidRPr="00F0702C">
              <w:rPr>
                <w:rFonts w:ascii="Aparajita" w:hAnsi="Aparajita" w:cs="Aparajita"/>
                <w:b/>
                <w:sz w:val="16"/>
                <w:szCs w:val="16"/>
              </w:rPr>
              <w:t>dvanced</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use of Standard American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rPr>
              <w:t xml:space="preserve">English </w:t>
            </w:r>
            <w:r w:rsidRPr="00F0702C">
              <w:rPr>
                <w:rFonts w:ascii="Aparajita" w:hAnsi="Aparajita" w:cs="Aparajita"/>
                <w:sz w:val="16"/>
                <w:szCs w:val="16"/>
                <w:u w:val="single"/>
              </w:rPr>
              <w:t xml:space="preserve">grammar,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sz w:val="16"/>
                <w:szCs w:val="16"/>
                <w:u w:val="single"/>
              </w:rPr>
              <w:t>punctuation</w:t>
            </w:r>
            <w:proofErr w:type="gramEnd"/>
            <w:r w:rsidRPr="00F0702C">
              <w:rPr>
                <w:rFonts w:ascii="Aparajita" w:hAnsi="Aparajita" w:cs="Aparajita"/>
                <w:sz w:val="16"/>
                <w:szCs w:val="16"/>
                <w:u w:val="single"/>
              </w:rPr>
              <w:t xml:space="preserve"> &amp; mechanics.</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w:t>
            </w:r>
            <w:r w:rsidRPr="00F0702C">
              <w:rPr>
                <w:rFonts w:ascii="Aparajita" w:hAnsi="Aparajita" w:cs="Aparajita"/>
                <w:sz w:val="16"/>
                <w:szCs w:val="16"/>
              </w:rPr>
              <w:t xml:space="preserve"> display a s</w:t>
            </w:r>
            <w:r w:rsidRPr="00F0702C">
              <w:rPr>
                <w:rFonts w:ascii="Aparajita" w:hAnsi="Aparajita" w:cs="Aparajita"/>
                <w:b/>
                <w:sz w:val="16"/>
                <w:szCs w:val="16"/>
              </w:rPr>
              <w:t>ufficient</w:t>
            </w:r>
            <w:r w:rsidRPr="00F0702C">
              <w:rPr>
                <w:rFonts w:ascii="Aparajita" w:hAnsi="Aparajita" w:cs="Aparajita"/>
                <w:sz w:val="16"/>
                <w:szCs w:val="16"/>
              </w:rPr>
              <w:t xml:space="preserve"> </w:t>
            </w:r>
          </w:p>
          <w:p w:rsidR="008A44F7" w:rsidRPr="00F0702C" w:rsidRDefault="008A44F7" w:rsidP="008A44F7">
            <w:pPr>
              <w:ind w:right="-720"/>
              <w:rPr>
                <w:rFonts w:ascii="Aparajita" w:hAnsi="Aparajita" w:cs="Aparajita"/>
                <w:sz w:val="16"/>
                <w:szCs w:val="16"/>
              </w:rPr>
            </w:pPr>
            <w:r w:rsidRPr="00F0702C">
              <w:rPr>
                <w:rFonts w:ascii="Aparajita" w:hAnsi="Aparajita" w:cs="Aparajita"/>
                <w:sz w:val="16"/>
                <w:szCs w:val="16"/>
              </w:rPr>
              <w:t xml:space="preserve">control over Standard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rPr>
              <w:t xml:space="preserve">American English </w:t>
            </w:r>
            <w:r w:rsidRPr="00F0702C">
              <w:rPr>
                <w:rFonts w:ascii="Aparajita" w:hAnsi="Aparajita" w:cs="Aparajita"/>
                <w:sz w:val="16"/>
                <w:szCs w:val="16"/>
                <w:u w:val="single"/>
              </w:rPr>
              <w:t xml:space="preserve">grammar,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sz w:val="16"/>
                <w:szCs w:val="16"/>
                <w:u w:val="single"/>
              </w:rPr>
              <w:t>punctuation</w:t>
            </w:r>
            <w:proofErr w:type="gramEnd"/>
            <w:r w:rsidRPr="00F0702C">
              <w:rPr>
                <w:rFonts w:ascii="Aparajita" w:hAnsi="Aparajita" w:cs="Aparajita"/>
                <w:sz w:val="16"/>
                <w:szCs w:val="16"/>
                <w:u w:val="single"/>
              </w:rPr>
              <w:t xml:space="preserve"> &amp; mechanics.</w:t>
            </w:r>
          </w:p>
        </w:tc>
        <w:tc>
          <w:tcPr>
            <w:tcW w:w="2054"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can only</w:t>
            </w:r>
            <w:r w:rsidRPr="00F0702C">
              <w:rPr>
                <w:rFonts w:ascii="Aparajita" w:hAnsi="Aparajita" w:cs="Aparajita"/>
                <w:sz w:val="16"/>
                <w:szCs w:val="16"/>
              </w:rPr>
              <w:t xml:space="preserve"> display an </w:t>
            </w:r>
          </w:p>
          <w:p w:rsidR="008A44F7" w:rsidRPr="00F0702C" w:rsidRDefault="008A44F7" w:rsidP="008A44F7">
            <w:pPr>
              <w:ind w:right="-720"/>
              <w:rPr>
                <w:rFonts w:ascii="Aparajita" w:hAnsi="Aparajita" w:cs="Aparajita"/>
                <w:b/>
                <w:sz w:val="16"/>
                <w:szCs w:val="16"/>
              </w:rPr>
            </w:pPr>
            <w:r w:rsidRPr="00F0702C">
              <w:rPr>
                <w:rFonts w:ascii="Aparajita" w:hAnsi="Aparajita" w:cs="Aparajita"/>
                <w:b/>
                <w:sz w:val="16"/>
                <w:szCs w:val="16"/>
              </w:rPr>
              <w:t xml:space="preserve">inconsistent or partial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rPr>
              <w:t xml:space="preserve">control over </w:t>
            </w:r>
            <w:r w:rsidRPr="00F0702C">
              <w:rPr>
                <w:rFonts w:ascii="Aparajita" w:hAnsi="Aparajita" w:cs="Aparajita"/>
                <w:sz w:val="16"/>
                <w:szCs w:val="16"/>
                <w:u w:val="single"/>
              </w:rPr>
              <w:t xml:space="preserve">grammar, </w:t>
            </w:r>
          </w:p>
          <w:p w:rsidR="008A44F7" w:rsidRPr="00F0702C" w:rsidRDefault="008A44F7" w:rsidP="008A44F7">
            <w:pPr>
              <w:ind w:right="-720"/>
              <w:rPr>
                <w:rFonts w:ascii="Aparajita" w:hAnsi="Aparajita" w:cs="Aparajita"/>
                <w:sz w:val="16"/>
                <w:szCs w:val="16"/>
              </w:rPr>
            </w:pPr>
            <w:proofErr w:type="gramStart"/>
            <w:r w:rsidRPr="00F0702C">
              <w:rPr>
                <w:rFonts w:ascii="Aparajita" w:hAnsi="Aparajita" w:cs="Aparajita"/>
                <w:sz w:val="16"/>
                <w:szCs w:val="16"/>
                <w:u w:val="single"/>
              </w:rPr>
              <w:t>punctuation</w:t>
            </w:r>
            <w:proofErr w:type="gramEnd"/>
            <w:r w:rsidRPr="00F0702C">
              <w:rPr>
                <w:rFonts w:ascii="Aparajita" w:hAnsi="Aparajita" w:cs="Aparajita"/>
                <w:sz w:val="16"/>
                <w:szCs w:val="16"/>
                <w:u w:val="single"/>
              </w:rPr>
              <w:t xml:space="preserve"> &amp; mechanics.</w:t>
            </w:r>
          </w:p>
        </w:tc>
        <w:tc>
          <w:tcPr>
            <w:tcW w:w="2055" w:type="dxa"/>
          </w:tcPr>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u w:val="single"/>
              </w:rPr>
              <w:t>I have</w:t>
            </w:r>
            <w:r w:rsidRPr="00F0702C">
              <w:rPr>
                <w:rFonts w:ascii="Aparajita" w:hAnsi="Aparajita" w:cs="Aparajita"/>
                <w:sz w:val="16"/>
                <w:szCs w:val="16"/>
              </w:rPr>
              <w:t xml:space="preserve"> multiple miscues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rPr>
              <w:t xml:space="preserve">in </w:t>
            </w:r>
            <w:r w:rsidRPr="00F0702C">
              <w:rPr>
                <w:rFonts w:ascii="Aparajita" w:hAnsi="Aparajita" w:cs="Aparajita"/>
                <w:sz w:val="16"/>
                <w:szCs w:val="16"/>
                <w:u w:val="single"/>
              </w:rPr>
              <w:t xml:space="preserve">grammar, punctuation </w:t>
            </w:r>
          </w:p>
          <w:p w:rsidR="008A44F7" w:rsidRPr="00F0702C" w:rsidRDefault="008A44F7" w:rsidP="008A44F7">
            <w:pPr>
              <w:ind w:right="-720"/>
              <w:rPr>
                <w:rFonts w:ascii="Aparajita" w:hAnsi="Aparajita" w:cs="Aparajita"/>
                <w:sz w:val="16"/>
                <w:szCs w:val="16"/>
                <w:u w:val="single"/>
              </w:rPr>
            </w:pPr>
            <w:r w:rsidRPr="00F0702C">
              <w:rPr>
                <w:rFonts w:ascii="Aparajita" w:hAnsi="Aparajita" w:cs="Aparajita"/>
                <w:sz w:val="16"/>
                <w:szCs w:val="16"/>
                <w:u w:val="single"/>
              </w:rPr>
              <w:t>&amp; mechanics</w:t>
            </w:r>
            <w:r w:rsidRPr="00F0702C">
              <w:rPr>
                <w:rFonts w:ascii="Aparajita" w:hAnsi="Aparajita" w:cs="Aparajita"/>
                <w:sz w:val="16"/>
                <w:szCs w:val="16"/>
              </w:rPr>
              <w:t xml:space="preserve">; my </w:t>
            </w:r>
            <w:r w:rsidRPr="00F0702C">
              <w:rPr>
                <w:rFonts w:ascii="Aparajita" w:hAnsi="Aparajita" w:cs="Aparajita"/>
                <w:b/>
                <w:sz w:val="16"/>
                <w:szCs w:val="16"/>
              </w:rPr>
              <w:t xml:space="preserve">errors </w:t>
            </w:r>
          </w:p>
          <w:p w:rsidR="008A44F7" w:rsidRPr="00F0702C" w:rsidRDefault="008A44F7" w:rsidP="008A44F7">
            <w:pPr>
              <w:ind w:right="-720"/>
              <w:rPr>
                <w:rFonts w:ascii="Aparajita" w:hAnsi="Aparajita" w:cs="Aparajita"/>
                <w:sz w:val="16"/>
                <w:szCs w:val="16"/>
              </w:rPr>
            </w:pPr>
            <w:r w:rsidRPr="00F0702C">
              <w:rPr>
                <w:rFonts w:ascii="Aparajita" w:hAnsi="Aparajita" w:cs="Aparajita"/>
                <w:b/>
                <w:sz w:val="16"/>
                <w:szCs w:val="16"/>
              </w:rPr>
              <w:t>distracted from meaning</w:t>
            </w:r>
          </w:p>
        </w:tc>
      </w:tr>
      <w:tr w:rsidR="008A44F7" w:rsidRPr="005D2D27" w:rsidTr="003C771B">
        <w:tc>
          <w:tcPr>
            <w:tcW w:w="4133" w:type="dxa"/>
            <w:gridSpan w:val="2"/>
          </w:tcPr>
          <w:p w:rsidR="008A44F7" w:rsidRPr="00F0702C" w:rsidRDefault="008A44F7" w:rsidP="008A44F7">
            <w:pPr>
              <w:ind w:right="-720"/>
              <w:rPr>
                <w:rFonts w:ascii="Aparajita" w:hAnsi="Aparajita" w:cs="Aparajita"/>
                <w:b/>
                <w:sz w:val="16"/>
                <w:szCs w:val="16"/>
              </w:rPr>
            </w:pPr>
            <w:r w:rsidRPr="00F0702C">
              <w:rPr>
                <w:rFonts w:ascii="Aparajita" w:hAnsi="Aparajita" w:cs="Aparajita"/>
                <w:bCs/>
                <w:sz w:val="16"/>
                <w:szCs w:val="16"/>
              </w:rPr>
              <w:t>Common Core Standards:</w:t>
            </w:r>
          </w:p>
        </w:tc>
        <w:tc>
          <w:tcPr>
            <w:tcW w:w="6163" w:type="dxa"/>
            <w:gridSpan w:val="3"/>
          </w:tcPr>
          <w:p w:rsidR="008A44F7" w:rsidRPr="00F0702C" w:rsidRDefault="008A44F7" w:rsidP="008A44F7">
            <w:pPr>
              <w:ind w:right="-720"/>
              <w:rPr>
                <w:rFonts w:ascii="Aparajita" w:hAnsi="Aparajita" w:cs="Aparajita"/>
                <w:b/>
                <w:sz w:val="16"/>
                <w:szCs w:val="16"/>
              </w:rPr>
            </w:pPr>
            <w:r w:rsidRPr="00F0702C">
              <w:rPr>
                <w:rFonts w:ascii="Aparajita" w:hAnsi="Aparajita" w:cs="Aparajita"/>
                <w:sz w:val="16"/>
                <w:szCs w:val="16"/>
              </w:rPr>
              <w:t>Writing: W1d, W2e Language: L1a, L1b, L2, L3</w:t>
            </w:r>
          </w:p>
        </w:tc>
      </w:tr>
    </w:tbl>
    <w:p w:rsidR="005D2D27" w:rsidRDefault="005D2D27" w:rsidP="00B7764A">
      <w:pPr>
        <w:rPr>
          <w:rFonts w:ascii="Calibri" w:hAnsi="Calibri"/>
          <w:sz w:val="28"/>
          <w:szCs w:val="28"/>
        </w:rPr>
      </w:pPr>
    </w:p>
    <w:p w:rsidR="00260729" w:rsidRDefault="00260729" w:rsidP="00B7764A">
      <w:pPr>
        <w:rPr>
          <w:rFonts w:ascii="Calibri" w:hAnsi="Calibri"/>
          <w:sz w:val="28"/>
          <w:szCs w:val="28"/>
        </w:rPr>
      </w:pPr>
    </w:p>
    <w:p w:rsidR="002C7002" w:rsidRDefault="002C7002" w:rsidP="00B7764A">
      <w:pPr>
        <w:rPr>
          <w:rFonts w:ascii="Calibri" w:hAnsi="Calibri"/>
          <w:sz w:val="28"/>
          <w:szCs w:val="28"/>
        </w:rPr>
      </w:pPr>
    </w:p>
    <w:p w:rsidR="002C7002" w:rsidRDefault="002C7002" w:rsidP="00B7764A">
      <w:pPr>
        <w:rPr>
          <w:rFonts w:ascii="Calibri" w:hAnsi="Calibri"/>
          <w:sz w:val="28"/>
          <w:szCs w:val="28"/>
        </w:rPr>
      </w:pPr>
    </w:p>
    <w:p w:rsidR="002C7002" w:rsidRDefault="002C7002" w:rsidP="00B7764A">
      <w:pPr>
        <w:rPr>
          <w:rFonts w:ascii="Calibri" w:hAnsi="Calibri"/>
          <w:sz w:val="28"/>
          <w:szCs w:val="28"/>
        </w:rPr>
      </w:pPr>
    </w:p>
    <w:p w:rsidR="00B7764A" w:rsidRPr="00462FB8" w:rsidRDefault="00B74466" w:rsidP="00B7764A">
      <w:pPr>
        <w:rPr>
          <w:rFonts w:ascii="Calibri" w:hAnsi="Calibri"/>
          <w:sz w:val="20"/>
          <w:szCs w:val="20"/>
        </w:rPr>
      </w:pPr>
      <w:r w:rsidRPr="00462FB8">
        <w:rPr>
          <w:rFonts w:ascii="Calibri" w:hAnsi="Calibri"/>
          <w:sz w:val="28"/>
          <w:szCs w:val="28"/>
        </w:rPr>
        <w:lastRenderedPageBreak/>
        <w:t xml:space="preserve">During the </w:t>
      </w:r>
      <w:r w:rsidR="00792507">
        <w:rPr>
          <w:rFonts w:ascii="Calibri" w:hAnsi="Calibri"/>
          <w:sz w:val="28"/>
          <w:szCs w:val="28"/>
        </w:rPr>
        <w:t>first half of the third tri</w:t>
      </w:r>
      <w:r w:rsidRPr="00462FB8">
        <w:rPr>
          <w:rFonts w:ascii="Calibri" w:hAnsi="Calibri"/>
          <w:sz w:val="28"/>
          <w:szCs w:val="28"/>
        </w:rPr>
        <w:t xml:space="preserve">mester, you will be asked to </w:t>
      </w:r>
      <w:r w:rsidR="00F0702C">
        <w:rPr>
          <w:rFonts w:ascii="Calibri" w:hAnsi="Calibri"/>
          <w:sz w:val="28"/>
          <w:szCs w:val="28"/>
        </w:rPr>
        <w:t xml:space="preserve">show your proficiency in </w:t>
      </w:r>
      <w:r w:rsidR="00792507">
        <w:rPr>
          <w:rFonts w:ascii="Calibri" w:hAnsi="Calibri"/>
          <w:sz w:val="28"/>
          <w:szCs w:val="28"/>
        </w:rPr>
        <w:t>nine (9)</w:t>
      </w:r>
      <w:r w:rsidRPr="00462FB8">
        <w:rPr>
          <w:rFonts w:ascii="Calibri" w:hAnsi="Calibri"/>
          <w:sz w:val="28"/>
          <w:szCs w:val="28"/>
        </w:rPr>
        <w:t xml:space="preserve"> standards, or skills or “learning targets”-as we will call them</w:t>
      </w:r>
      <w:r w:rsidR="00F0702C">
        <w:rPr>
          <w:rFonts w:ascii="Calibri" w:hAnsi="Calibri"/>
          <w:sz w:val="28"/>
          <w:szCs w:val="28"/>
        </w:rPr>
        <w:t xml:space="preserve">. We will practice these </w:t>
      </w:r>
      <w:r w:rsidR="00792507">
        <w:rPr>
          <w:rFonts w:ascii="Calibri" w:hAnsi="Calibri"/>
          <w:sz w:val="28"/>
          <w:szCs w:val="28"/>
        </w:rPr>
        <w:t>nine</w:t>
      </w:r>
      <w:r w:rsidR="00F0702C">
        <w:rPr>
          <w:rFonts w:ascii="Calibri" w:hAnsi="Calibri"/>
          <w:sz w:val="28"/>
          <w:szCs w:val="28"/>
        </w:rPr>
        <w:t xml:space="preserve"> (</w:t>
      </w:r>
      <w:r w:rsidR="00792507">
        <w:rPr>
          <w:rFonts w:ascii="Calibri" w:hAnsi="Calibri"/>
          <w:sz w:val="28"/>
          <w:szCs w:val="28"/>
        </w:rPr>
        <w:t>9</w:t>
      </w:r>
      <w:r w:rsidRPr="00462FB8">
        <w:rPr>
          <w:rFonts w:ascii="Calibri" w:hAnsi="Calibri"/>
          <w:sz w:val="28"/>
          <w:szCs w:val="28"/>
        </w:rPr>
        <w:t xml:space="preserve">) learning targets multiple times through </w:t>
      </w:r>
      <w:r w:rsidRPr="00462FB8">
        <w:rPr>
          <w:rFonts w:ascii="Calibri" w:hAnsi="Calibri"/>
          <w:b/>
          <w:sz w:val="28"/>
          <w:szCs w:val="28"/>
        </w:rPr>
        <w:t>formative assessments</w:t>
      </w:r>
      <w:r w:rsidRPr="00462FB8">
        <w:rPr>
          <w:rFonts w:ascii="Calibri" w:hAnsi="Calibri"/>
          <w:sz w:val="28"/>
          <w:szCs w:val="28"/>
        </w:rPr>
        <w:t>. On each formative assessment, you will be given feedback, graded on this rubric, and your score will be recorded, though it will not count toward your final grade. At th</w:t>
      </w:r>
      <w:r w:rsidR="00284839">
        <w:rPr>
          <w:rFonts w:ascii="Calibri" w:hAnsi="Calibri"/>
          <w:sz w:val="28"/>
          <w:szCs w:val="28"/>
        </w:rPr>
        <w:t>e end of this unit (around 5/28/</w:t>
      </w:r>
      <w:r w:rsidR="00F0702C">
        <w:rPr>
          <w:rFonts w:ascii="Calibri" w:hAnsi="Calibri"/>
          <w:sz w:val="28"/>
          <w:szCs w:val="28"/>
        </w:rPr>
        <w:t>15</w:t>
      </w:r>
      <w:r w:rsidRPr="00462FB8">
        <w:rPr>
          <w:rFonts w:ascii="Calibri" w:hAnsi="Calibri"/>
          <w:sz w:val="28"/>
          <w:szCs w:val="28"/>
        </w:rPr>
        <w:t xml:space="preserve">), you will be given a </w:t>
      </w:r>
      <w:r w:rsidRPr="00462FB8">
        <w:rPr>
          <w:rFonts w:ascii="Calibri" w:hAnsi="Calibri"/>
          <w:b/>
          <w:sz w:val="28"/>
          <w:szCs w:val="28"/>
        </w:rPr>
        <w:t>summative assessment</w:t>
      </w:r>
      <w:r w:rsidRPr="00462FB8">
        <w:rPr>
          <w:rFonts w:ascii="Calibri" w:hAnsi="Calibri"/>
          <w:sz w:val="28"/>
          <w:szCs w:val="28"/>
        </w:rPr>
        <w:t xml:space="preserve"> that tests you on all of these learning targets. Your performance on the su</w:t>
      </w:r>
      <w:r w:rsidR="00792507">
        <w:rPr>
          <w:rFonts w:ascii="Calibri" w:hAnsi="Calibri"/>
          <w:sz w:val="28"/>
          <w:szCs w:val="28"/>
        </w:rPr>
        <w:t>mmative assessment will be the scores used to calculate your final grade</w:t>
      </w:r>
      <w:r w:rsidRPr="00462FB8">
        <w:rPr>
          <w:rFonts w:ascii="Calibri" w:hAnsi="Calibri"/>
          <w:sz w:val="28"/>
          <w:szCs w:val="28"/>
        </w:rPr>
        <w:t>. You will have a responsible time period after the</w:t>
      </w:r>
      <w:r w:rsidR="00284839">
        <w:rPr>
          <w:rFonts w:ascii="Calibri" w:hAnsi="Calibri"/>
          <w:sz w:val="28"/>
          <w:szCs w:val="28"/>
        </w:rPr>
        <w:t xml:space="preserve"> summative assessment (around 5/28/15</w:t>
      </w:r>
      <w:r w:rsidRPr="00462FB8">
        <w:rPr>
          <w:rFonts w:ascii="Calibri" w:hAnsi="Calibri"/>
          <w:sz w:val="28"/>
          <w:szCs w:val="28"/>
        </w:rPr>
        <w:t xml:space="preserve">) is graded and returned to you to revise and replace your score on any or all learning target(s). </w:t>
      </w:r>
      <w:r w:rsidRPr="00462FB8">
        <w:rPr>
          <w:rFonts w:ascii="Calibri" w:hAnsi="Calibri"/>
          <w:b/>
          <w:sz w:val="28"/>
          <w:szCs w:val="28"/>
          <w:u w:val="single"/>
        </w:rPr>
        <w:t xml:space="preserve">You will not be allowed to revise your summative score unless you completed each formative assessment. </w:t>
      </w:r>
      <w:r w:rsidR="00B7764A" w:rsidRPr="00462FB8">
        <w:rPr>
          <w:rFonts w:ascii="Calibri" w:hAnsi="Calibri"/>
          <w:b/>
          <w:sz w:val="28"/>
          <w:szCs w:val="28"/>
          <w:u w:val="single"/>
        </w:rPr>
        <w:t>Any student who does not complete all portions of all summative assessments will earn an “I” (Incomplete) and not earn credit for the class.</w:t>
      </w:r>
    </w:p>
    <w:p w:rsidR="00E62F61" w:rsidRPr="00462FB8" w:rsidRDefault="00E62F61" w:rsidP="00E62F61">
      <w:pPr>
        <w:rPr>
          <w:rFonts w:ascii="Calibri" w:hAnsi="Calibri"/>
        </w:rPr>
      </w:pPr>
    </w:p>
    <w:p w:rsidR="001D1810" w:rsidRPr="00462FB8" w:rsidRDefault="001D1810" w:rsidP="001D1810">
      <w:pPr>
        <w:jc w:val="center"/>
        <w:rPr>
          <w:rFonts w:ascii="Calibri" w:hAnsi="Calibri"/>
          <w:sz w:val="28"/>
          <w:szCs w:val="28"/>
        </w:rPr>
      </w:pPr>
      <w:r w:rsidRPr="00462FB8">
        <w:rPr>
          <w:rFonts w:ascii="Calibri" w:hAnsi="Calibri"/>
          <w:b/>
          <w:sz w:val="28"/>
          <w:szCs w:val="28"/>
          <w:u w:val="single"/>
        </w:rPr>
        <w:t>Standards Based Learning</w:t>
      </w:r>
    </w:p>
    <w:p w:rsidR="001D1810" w:rsidRPr="000542EE" w:rsidRDefault="001D1810" w:rsidP="001D1810">
      <w:pPr>
        <w:ind w:firstLine="720"/>
        <w:rPr>
          <w:rFonts w:ascii="Calibri" w:hAnsi="Calibri"/>
        </w:rPr>
      </w:pPr>
      <w:r w:rsidRPr="000542EE">
        <w:rPr>
          <w:rFonts w:ascii="Calibri" w:hAnsi="Calibri"/>
        </w:rPr>
        <w:t xml:space="preserve">Further explanation of each standard or “learning target” can be found by clicking </w:t>
      </w:r>
      <w:r w:rsidR="00B7764A" w:rsidRPr="000542EE">
        <w:rPr>
          <w:rFonts w:ascii="Calibri" w:hAnsi="Calibri"/>
        </w:rPr>
        <w:t>standard’s</w:t>
      </w:r>
      <w:r w:rsidRPr="000542EE">
        <w:rPr>
          <w:rFonts w:ascii="Calibri" w:hAnsi="Calibri"/>
        </w:rPr>
        <w:t xml:space="preserve"> name in Powerschool</w:t>
      </w:r>
      <w:r w:rsidRPr="00964D56">
        <w:rPr>
          <w:rFonts w:ascii="Calibri" w:hAnsi="Calibri"/>
        </w:rPr>
        <w:t xml:space="preserve">. </w:t>
      </w:r>
      <w:r w:rsidR="00964D56">
        <w:rPr>
          <w:rFonts w:ascii="Calibri" w:hAnsi="Calibri"/>
        </w:rPr>
        <w:t>Throughout the trimester</w:t>
      </w:r>
      <w:ins w:id="0" w:author="Aric Foster" w:date="2012-09-26T06:33:00Z">
        <w:r w:rsidRPr="00964D56">
          <w:rPr>
            <w:rFonts w:ascii="Calibri" w:hAnsi="Calibri"/>
          </w:rPr>
          <w:t xml:space="preserve"> </w:t>
        </w:r>
      </w:ins>
      <w:r w:rsidRPr="00964D56">
        <w:rPr>
          <w:rFonts w:ascii="Calibri" w:hAnsi="Calibri"/>
        </w:rPr>
        <w:t xml:space="preserve">students </w:t>
      </w:r>
      <w:r w:rsidR="00964D56">
        <w:rPr>
          <w:rFonts w:ascii="Calibri" w:hAnsi="Calibri"/>
        </w:rPr>
        <w:t xml:space="preserve">will do activities that </w:t>
      </w:r>
      <w:r w:rsidRPr="00964D56">
        <w:rPr>
          <w:rFonts w:ascii="Calibri" w:hAnsi="Calibri"/>
        </w:rPr>
        <w:t>ask students to show proficiency in</w:t>
      </w:r>
      <w:ins w:id="1" w:author="Aric Foster" w:date="2012-09-26T06:33:00Z">
        <w:r w:rsidRPr="00964D56">
          <w:rPr>
            <w:rFonts w:ascii="Calibri" w:hAnsi="Calibri"/>
          </w:rPr>
          <w:t xml:space="preserve"> </w:t>
        </w:r>
      </w:ins>
      <w:r w:rsidR="00964D56">
        <w:rPr>
          <w:rFonts w:ascii="Calibri" w:hAnsi="Calibri"/>
        </w:rPr>
        <w:t>these</w:t>
      </w:r>
      <w:ins w:id="2" w:author="Aric Foster" w:date="2012-09-26T06:33:00Z">
        <w:r w:rsidRPr="00964D56">
          <w:rPr>
            <w:rFonts w:ascii="Calibri" w:hAnsi="Calibri"/>
          </w:rPr>
          <w:t xml:space="preserve"> </w:t>
        </w:r>
      </w:ins>
      <w:r w:rsidRPr="00964D56">
        <w:rPr>
          <w:rFonts w:ascii="Calibri" w:hAnsi="Calibri"/>
        </w:rPr>
        <w:t>learning target</w:t>
      </w:r>
      <w:r w:rsidR="00964D56">
        <w:rPr>
          <w:rFonts w:ascii="Calibri" w:hAnsi="Calibri"/>
        </w:rPr>
        <w:t xml:space="preserve">, and students will be repeatedly assessed on these </w:t>
      </w:r>
      <w:r w:rsidRPr="00964D56">
        <w:rPr>
          <w:rFonts w:ascii="Calibri" w:hAnsi="Calibri"/>
        </w:rPr>
        <w:t>“I can…” statements or “learning targets</w:t>
      </w:r>
      <w:ins w:id="3" w:author="Aric Foster" w:date="2012-09-26T06:34:00Z">
        <w:r w:rsidRPr="00964D56">
          <w:rPr>
            <w:rFonts w:ascii="Calibri" w:hAnsi="Calibri"/>
          </w:rPr>
          <w:t>.</w:t>
        </w:r>
      </w:ins>
      <w:r w:rsidRPr="00964D56">
        <w:rPr>
          <w:rFonts w:ascii="Calibri" w:hAnsi="Calibri"/>
        </w:rPr>
        <w:t>”</w:t>
      </w:r>
      <w:ins w:id="4" w:author="Aric Foster" w:date="2012-09-26T06:34:00Z">
        <w:r w:rsidRPr="00964D56">
          <w:rPr>
            <w:rFonts w:ascii="Calibri" w:hAnsi="Calibri"/>
          </w:rPr>
          <w:t xml:space="preserve"> </w:t>
        </w:r>
      </w:ins>
      <w:r w:rsidR="00964D56">
        <w:rPr>
          <w:rFonts w:ascii="Calibri" w:hAnsi="Calibri"/>
        </w:rPr>
        <w:t>Then, each time</w:t>
      </w:r>
      <w:ins w:id="5" w:author="Aric Foster" w:date="2012-09-26T06:34:00Z">
        <w:r w:rsidRPr="00964D56">
          <w:rPr>
            <w:rFonts w:ascii="Calibri" w:hAnsi="Calibri"/>
          </w:rPr>
          <w:t xml:space="preserve"> </w:t>
        </w:r>
      </w:ins>
      <w:r w:rsidRPr="00964D56">
        <w:rPr>
          <w:rFonts w:ascii="Calibri" w:hAnsi="Calibri"/>
        </w:rPr>
        <w:t xml:space="preserve">a learning target </w:t>
      </w:r>
      <w:r w:rsidR="00964D56">
        <w:rPr>
          <w:rFonts w:ascii="Calibri" w:hAnsi="Calibri"/>
        </w:rPr>
        <w:t>is assessed</w:t>
      </w:r>
      <w:r w:rsidRPr="00964D56">
        <w:rPr>
          <w:rFonts w:ascii="Calibri" w:hAnsi="Calibri"/>
        </w:rPr>
        <w:t xml:space="preserve"> on formative assessments</w:t>
      </w:r>
      <w:r w:rsidR="00964D56">
        <w:rPr>
          <w:rFonts w:ascii="Calibri" w:hAnsi="Calibri"/>
        </w:rPr>
        <w:t xml:space="preserve">, the students </w:t>
      </w:r>
      <w:r w:rsidR="00B7764A" w:rsidRPr="00964D56">
        <w:rPr>
          <w:rFonts w:ascii="Calibri" w:hAnsi="Calibri"/>
        </w:rPr>
        <w:t>will</w:t>
      </w:r>
      <w:ins w:id="6" w:author="Aric Foster" w:date="2012-09-26T06:34:00Z">
        <w:r w:rsidRPr="00964D56">
          <w:rPr>
            <w:rFonts w:ascii="Calibri" w:hAnsi="Calibri"/>
          </w:rPr>
          <w:t xml:space="preserve"> </w:t>
        </w:r>
      </w:ins>
      <w:r w:rsidRPr="00964D56">
        <w:rPr>
          <w:rFonts w:ascii="Calibri" w:hAnsi="Calibri"/>
        </w:rPr>
        <w:t>record</w:t>
      </w:r>
      <w:r w:rsidR="00964D56">
        <w:rPr>
          <w:rFonts w:ascii="Calibri" w:hAnsi="Calibri"/>
        </w:rPr>
        <w:t xml:space="preserve"> his/</w:t>
      </w:r>
      <w:r w:rsidR="00B7764A" w:rsidRPr="00964D56">
        <w:rPr>
          <w:rFonts w:ascii="Calibri" w:hAnsi="Calibri"/>
        </w:rPr>
        <w:t>her score and feedback on a “Learning Targets Log.”</w:t>
      </w:r>
      <w:r w:rsidRPr="00964D56">
        <w:rPr>
          <w:rFonts w:ascii="Calibri" w:hAnsi="Calibri"/>
        </w:rPr>
        <w:t xml:space="preserve"> However, scores for formative assessments are not counted towards his/her final grade</w:t>
      </w:r>
      <w:r w:rsidR="00B7764A" w:rsidRPr="00964D56">
        <w:rPr>
          <w:rFonts w:ascii="Calibri" w:hAnsi="Calibri"/>
        </w:rPr>
        <w:t>; they are used to improve learning</w:t>
      </w:r>
      <w:r w:rsidRPr="00964D56">
        <w:rPr>
          <w:rFonts w:ascii="Calibri" w:hAnsi="Calibri"/>
        </w:rPr>
        <w:t>. In th</w:t>
      </w:r>
      <w:bookmarkStart w:id="7" w:name="_GoBack"/>
      <w:bookmarkEnd w:id="7"/>
      <w:r w:rsidRPr="00964D56">
        <w:rPr>
          <w:rFonts w:ascii="Calibri" w:hAnsi="Calibri"/>
        </w:rPr>
        <w:t>is sense, all of the formative assessments are “target practice.”</w:t>
      </w:r>
      <w:ins w:id="8" w:author="Aric Foster" w:date="2012-09-26T06:34:00Z">
        <w:r w:rsidRPr="00964D56">
          <w:rPr>
            <w:rFonts w:ascii="Calibri" w:hAnsi="Calibri"/>
          </w:rPr>
          <w:t xml:space="preserve"> </w:t>
        </w:r>
      </w:ins>
      <w:r w:rsidR="00964D56">
        <w:rPr>
          <w:rFonts w:ascii="Calibri" w:hAnsi="Calibri"/>
        </w:rPr>
        <w:t>In theory, as the trimester progresses, each</w:t>
      </w:r>
      <w:ins w:id="9" w:author="Aric Foster" w:date="2012-09-26T06:35:00Z">
        <w:r w:rsidRPr="00964D56">
          <w:rPr>
            <w:rFonts w:ascii="Calibri" w:hAnsi="Calibri"/>
          </w:rPr>
          <w:t xml:space="preserve"> </w:t>
        </w:r>
      </w:ins>
      <w:r w:rsidRPr="00964D56">
        <w:rPr>
          <w:rFonts w:ascii="Calibri" w:hAnsi="Calibri"/>
        </w:rPr>
        <w:t xml:space="preserve">time a student shows proficiency on formative assessments, scores </w:t>
      </w:r>
      <w:r w:rsidR="00964D56">
        <w:rPr>
          <w:rFonts w:ascii="Calibri" w:hAnsi="Calibri"/>
        </w:rPr>
        <w:t>will go up as the student becomes more</w:t>
      </w:r>
      <w:ins w:id="10" w:author="Aric Foster" w:date="2012-09-26T06:35:00Z">
        <w:r w:rsidRPr="00964D56">
          <w:rPr>
            <w:rFonts w:ascii="Calibri" w:hAnsi="Calibri"/>
          </w:rPr>
          <w:t xml:space="preserve"> </w:t>
        </w:r>
      </w:ins>
      <w:r w:rsidRPr="00964D56">
        <w:rPr>
          <w:rFonts w:ascii="Calibri" w:hAnsi="Calibri"/>
        </w:rPr>
        <w:t>proficient in each learning target</w:t>
      </w:r>
      <w:ins w:id="11" w:author="Aric Foster" w:date="2012-09-26T06:35:00Z">
        <w:r w:rsidRPr="00964D56">
          <w:rPr>
            <w:rFonts w:ascii="Calibri" w:hAnsi="Calibri"/>
          </w:rPr>
          <w:t xml:space="preserve">. </w:t>
        </w:r>
      </w:ins>
      <w:r w:rsidR="00B7764A" w:rsidRPr="00964D56">
        <w:rPr>
          <w:rFonts w:ascii="Calibri" w:hAnsi="Calibri"/>
        </w:rPr>
        <w:t>The score in Powerschool for each learning target reflects the student’s most</w:t>
      </w:r>
      <w:r w:rsidR="00B7764A" w:rsidRPr="000542EE">
        <w:rPr>
          <w:rFonts w:ascii="Calibri" w:hAnsi="Calibri"/>
        </w:rPr>
        <w:t xml:space="preserve"> recent performance on that specific learning target. </w:t>
      </w:r>
      <w:r w:rsidRPr="000542EE">
        <w:rPr>
          <w:rFonts w:ascii="Calibri" w:hAnsi="Calibri"/>
        </w:rPr>
        <w:t xml:space="preserve">Summarily, during the first half of first trimester, students will be asked to show proficiency in </w:t>
      </w:r>
      <w:r w:rsidR="00792507">
        <w:rPr>
          <w:rFonts w:ascii="Calibri" w:hAnsi="Calibri"/>
        </w:rPr>
        <w:t>nine</w:t>
      </w:r>
      <w:r w:rsidR="00F0702C">
        <w:rPr>
          <w:rFonts w:ascii="Calibri" w:hAnsi="Calibri"/>
        </w:rPr>
        <w:t xml:space="preserve"> (</w:t>
      </w:r>
      <w:r w:rsidR="00792507">
        <w:rPr>
          <w:rFonts w:ascii="Calibri" w:hAnsi="Calibri"/>
        </w:rPr>
        <w:t>9</w:t>
      </w:r>
      <w:r w:rsidRPr="000542EE">
        <w:rPr>
          <w:rFonts w:ascii="Calibri" w:hAnsi="Calibri"/>
        </w:rPr>
        <w:t xml:space="preserve">) standards, or skills or “learning targets”-as we will call them. There will be many formative assessments where students get scores and feedback, but are not counted towards their final grade; the only scores that will count are on the summative assessment that will be at the end of the unit, around </w:t>
      </w:r>
      <w:r w:rsidR="00284839">
        <w:rPr>
          <w:rFonts w:ascii="Calibri" w:hAnsi="Calibri"/>
        </w:rPr>
        <w:t>5/28/15</w:t>
      </w:r>
      <w:r w:rsidRPr="000542EE">
        <w:rPr>
          <w:rFonts w:ascii="Calibri" w:hAnsi="Calibri"/>
        </w:rPr>
        <w:t xml:space="preserve">. A guideline for proficiency on any learning target is below. Earning a 4.0 is challenging and rare and requires the student to demonstrate mastery of a learning target in a mature, advanced, creative way-without teacher prompting. </w:t>
      </w:r>
      <w:r w:rsidR="000542EE">
        <w:rPr>
          <w:rFonts w:ascii="Calibri" w:hAnsi="Calibri"/>
        </w:rPr>
        <w:t xml:space="preserve">To watch a 5:00 video about the teacher rationale behind SBG go to </w:t>
      </w:r>
      <w:hyperlink r:id="rId5" w:history="1">
        <w:r w:rsidR="000542EE" w:rsidRPr="00B0585F">
          <w:rPr>
            <w:rStyle w:val="Hyperlink"/>
            <w:rFonts w:ascii="Calibri" w:hAnsi="Calibri"/>
          </w:rPr>
          <w:t>http://youtu.be/--PR0uf6CL0</w:t>
        </w:r>
      </w:hyperlink>
      <w:r w:rsidR="000542EE">
        <w:rPr>
          <w:rFonts w:ascii="Calibri" w:hAnsi="Calibri"/>
        </w:rPr>
        <w:t xml:space="preserve"> </w:t>
      </w:r>
    </w:p>
    <w:tbl>
      <w:tblPr>
        <w:tblpPr w:leftFromText="180" w:rightFromText="180" w:vertAnchor="text" w:horzAnchor="margin" w:tblpXSpec="center" w:tblpY="121"/>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2884"/>
        <w:gridCol w:w="2884"/>
        <w:gridCol w:w="2884"/>
      </w:tblGrid>
      <w:tr w:rsidR="001D1810" w:rsidRPr="00462FB8" w:rsidTr="001D1810">
        <w:tblPrEx>
          <w:tblCellMar>
            <w:top w:w="0" w:type="dxa"/>
            <w:bottom w:w="0" w:type="dxa"/>
          </w:tblCellMar>
        </w:tblPrEx>
        <w:trPr>
          <w:trHeight w:val="350"/>
        </w:trPr>
        <w:tc>
          <w:tcPr>
            <w:tcW w:w="2883" w:type="dxa"/>
          </w:tcPr>
          <w:p w:rsidR="001D1810" w:rsidRPr="00462FB8" w:rsidRDefault="001D1810" w:rsidP="001D1810">
            <w:pPr>
              <w:jc w:val="center"/>
              <w:rPr>
                <w:rFonts w:ascii="Calibri" w:hAnsi="Calibri"/>
              </w:rPr>
            </w:pPr>
            <w:r w:rsidRPr="00462FB8">
              <w:rPr>
                <w:rFonts w:ascii="Calibri" w:hAnsi="Calibri"/>
              </w:rPr>
              <w:t>4.0</w:t>
            </w:r>
          </w:p>
        </w:tc>
        <w:tc>
          <w:tcPr>
            <w:tcW w:w="2884" w:type="dxa"/>
          </w:tcPr>
          <w:p w:rsidR="001D1810" w:rsidRPr="00462FB8" w:rsidRDefault="001D1810" w:rsidP="001D1810">
            <w:pPr>
              <w:jc w:val="center"/>
              <w:rPr>
                <w:rFonts w:ascii="Calibri" w:hAnsi="Calibri"/>
              </w:rPr>
            </w:pPr>
            <w:r w:rsidRPr="00462FB8">
              <w:rPr>
                <w:rFonts w:ascii="Calibri" w:hAnsi="Calibri"/>
              </w:rPr>
              <w:t>3.0</w:t>
            </w:r>
          </w:p>
        </w:tc>
        <w:tc>
          <w:tcPr>
            <w:tcW w:w="2884" w:type="dxa"/>
          </w:tcPr>
          <w:p w:rsidR="001D1810" w:rsidRPr="00462FB8" w:rsidRDefault="001D1810" w:rsidP="001D1810">
            <w:pPr>
              <w:jc w:val="center"/>
              <w:rPr>
                <w:rFonts w:ascii="Calibri" w:hAnsi="Calibri"/>
              </w:rPr>
            </w:pPr>
            <w:r w:rsidRPr="00462FB8">
              <w:rPr>
                <w:rFonts w:ascii="Calibri" w:hAnsi="Calibri"/>
              </w:rPr>
              <w:t>2.0</w:t>
            </w:r>
          </w:p>
        </w:tc>
        <w:tc>
          <w:tcPr>
            <w:tcW w:w="2884" w:type="dxa"/>
          </w:tcPr>
          <w:p w:rsidR="001D1810" w:rsidRPr="00462FB8" w:rsidRDefault="001D1810" w:rsidP="001D1810">
            <w:pPr>
              <w:jc w:val="center"/>
              <w:rPr>
                <w:rFonts w:ascii="Calibri" w:hAnsi="Calibri"/>
              </w:rPr>
            </w:pPr>
            <w:r w:rsidRPr="00462FB8">
              <w:rPr>
                <w:rFonts w:ascii="Calibri" w:hAnsi="Calibri"/>
              </w:rPr>
              <w:t>1.0</w:t>
            </w:r>
          </w:p>
        </w:tc>
      </w:tr>
      <w:tr w:rsidR="001D1810" w:rsidRPr="00462FB8" w:rsidTr="001D1810">
        <w:tblPrEx>
          <w:tblCellMar>
            <w:top w:w="0" w:type="dxa"/>
            <w:bottom w:w="0" w:type="dxa"/>
          </w:tblCellMar>
        </w:tblPrEx>
        <w:trPr>
          <w:trHeight w:val="1433"/>
        </w:trPr>
        <w:tc>
          <w:tcPr>
            <w:tcW w:w="2883" w:type="dxa"/>
          </w:tcPr>
          <w:p w:rsidR="001D1810" w:rsidRPr="00462FB8" w:rsidRDefault="001D1810" w:rsidP="001D1810">
            <w:pPr>
              <w:jc w:val="center"/>
              <w:rPr>
                <w:rFonts w:ascii="Calibri" w:hAnsi="Calibri"/>
              </w:rPr>
            </w:pPr>
            <w:r w:rsidRPr="00462FB8">
              <w:rPr>
                <w:rFonts w:ascii="Calibri" w:hAnsi="Calibri"/>
                <w:b/>
                <w:bCs/>
              </w:rPr>
              <w:t>Mastery</w:t>
            </w:r>
          </w:p>
          <w:p w:rsidR="001D1810" w:rsidRPr="00462FB8" w:rsidRDefault="001D1810" w:rsidP="001D1810">
            <w:pPr>
              <w:jc w:val="center"/>
              <w:rPr>
                <w:rFonts w:ascii="Calibri" w:hAnsi="Calibri"/>
              </w:rPr>
            </w:pPr>
            <w:r w:rsidRPr="00462FB8">
              <w:rPr>
                <w:rFonts w:ascii="Calibri" w:hAnsi="Calibri"/>
              </w:rPr>
              <w:t>“I can teach this standard”</w:t>
            </w:r>
          </w:p>
          <w:p w:rsidR="001D1810" w:rsidRPr="00462FB8" w:rsidRDefault="001D1810" w:rsidP="001D1810">
            <w:pPr>
              <w:jc w:val="center"/>
              <w:rPr>
                <w:rFonts w:ascii="Calibri" w:hAnsi="Calibri"/>
              </w:rPr>
            </w:pPr>
            <w:r w:rsidRPr="00462FB8">
              <w:rPr>
                <w:rFonts w:ascii="Calibri" w:hAnsi="Calibri"/>
              </w:rPr>
              <w:t>“I went above and beyond”</w:t>
            </w:r>
          </w:p>
          <w:p w:rsidR="001D1810" w:rsidRPr="00462FB8" w:rsidRDefault="001D1810" w:rsidP="001D1810">
            <w:pPr>
              <w:jc w:val="center"/>
              <w:rPr>
                <w:rFonts w:ascii="Calibri" w:hAnsi="Calibri"/>
              </w:rPr>
            </w:pPr>
            <w:r w:rsidRPr="00462FB8">
              <w:rPr>
                <w:rFonts w:ascii="Calibri" w:hAnsi="Calibri"/>
              </w:rPr>
              <w:t>“I know this better than my teacher taught it”</w:t>
            </w:r>
          </w:p>
        </w:tc>
        <w:tc>
          <w:tcPr>
            <w:tcW w:w="2884" w:type="dxa"/>
          </w:tcPr>
          <w:p w:rsidR="001D1810" w:rsidRPr="00462FB8" w:rsidRDefault="001D1810" w:rsidP="001D1810">
            <w:pPr>
              <w:jc w:val="center"/>
              <w:rPr>
                <w:rFonts w:ascii="Calibri" w:hAnsi="Calibri"/>
              </w:rPr>
            </w:pPr>
            <w:r w:rsidRPr="00462FB8">
              <w:rPr>
                <w:rFonts w:ascii="Calibri" w:hAnsi="Calibri"/>
                <w:b/>
                <w:bCs/>
              </w:rPr>
              <w:t>Proficient</w:t>
            </w:r>
          </w:p>
          <w:p w:rsidR="001D1810" w:rsidRPr="00462FB8" w:rsidRDefault="001D1810" w:rsidP="001D1810">
            <w:pPr>
              <w:jc w:val="center"/>
              <w:rPr>
                <w:rFonts w:ascii="Calibri" w:hAnsi="Calibri"/>
              </w:rPr>
            </w:pPr>
            <w:r w:rsidRPr="00462FB8">
              <w:rPr>
                <w:rFonts w:ascii="Calibri" w:hAnsi="Calibri"/>
              </w:rPr>
              <w:t>“I got it”</w:t>
            </w:r>
          </w:p>
          <w:p w:rsidR="001D1810" w:rsidRPr="00462FB8" w:rsidRDefault="001D1810" w:rsidP="001D1810">
            <w:pPr>
              <w:jc w:val="center"/>
              <w:rPr>
                <w:rFonts w:ascii="Calibri" w:hAnsi="Calibri"/>
              </w:rPr>
            </w:pPr>
            <w:r w:rsidRPr="00462FB8">
              <w:rPr>
                <w:rFonts w:ascii="Calibri" w:hAnsi="Calibri"/>
              </w:rPr>
              <w:t>“I did everything I was supposed to”</w:t>
            </w:r>
          </w:p>
          <w:p w:rsidR="001D1810" w:rsidRPr="00462FB8" w:rsidRDefault="001D1810" w:rsidP="001D1810">
            <w:pPr>
              <w:jc w:val="center"/>
              <w:rPr>
                <w:rFonts w:ascii="Calibri" w:hAnsi="Calibri"/>
              </w:rPr>
            </w:pPr>
            <w:r w:rsidRPr="00462FB8">
              <w:rPr>
                <w:rFonts w:ascii="Calibri" w:hAnsi="Calibri"/>
              </w:rPr>
              <w:t>“I know this just the way my teacher taught it”</w:t>
            </w:r>
          </w:p>
        </w:tc>
        <w:tc>
          <w:tcPr>
            <w:tcW w:w="2884" w:type="dxa"/>
          </w:tcPr>
          <w:p w:rsidR="001D1810" w:rsidRPr="00462FB8" w:rsidRDefault="001D1810" w:rsidP="001D1810">
            <w:pPr>
              <w:jc w:val="center"/>
              <w:rPr>
                <w:rFonts w:ascii="Calibri" w:hAnsi="Calibri"/>
              </w:rPr>
            </w:pPr>
            <w:r w:rsidRPr="00462FB8">
              <w:rPr>
                <w:rFonts w:ascii="Calibri" w:hAnsi="Calibri"/>
                <w:b/>
                <w:bCs/>
              </w:rPr>
              <w:t>Inconsistent</w:t>
            </w:r>
          </w:p>
          <w:p w:rsidR="001D1810" w:rsidRPr="00462FB8" w:rsidRDefault="001D1810" w:rsidP="001D1810">
            <w:pPr>
              <w:jc w:val="center"/>
              <w:rPr>
                <w:rFonts w:ascii="Calibri" w:hAnsi="Calibri"/>
              </w:rPr>
            </w:pPr>
            <w:r w:rsidRPr="00462FB8">
              <w:rPr>
                <w:rFonts w:ascii="Calibri" w:hAnsi="Calibri"/>
              </w:rPr>
              <w:t>“I kinda get it”</w:t>
            </w:r>
          </w:p>
          <w:p w:rsidR="001D1810" w:rsidRPr="00462FB8" w:rsidRDefault="001D1810" w:rsidP="001D1810">
            <w:pPr>
              <w:jc w:val="center"/>
              <w:rPr>
                <w:rFonts w:ascii="Calibri" w:hAnsi="Calibri"/>
              </w:rPr>
            </w:pPr>
            <w:r w:rsidRPr="00462FB8">
              <w:rPr>
                <w:rFonts w:ascii="Calibri" w:hAnsi="Calibri"/>
              </w:rPr>
              <w:t>“I’m not there yet”</w:t>
            </w:r>
          </w:p>
          <w:p w:rsidR="001D1810" w:rsidRPr="00462FB8" w:rsidRDefault="001D1810" w:rsidP="001D1810">
            <w:pPr>
              <w:jc w:val="center"/>
              <w:rPr>
                <w:rFonts w:ascii="Calibri" w:hAnsi="Calibri"/>
              </w:rPr>
            </w:pPr>
            <w:r w:rsidRPr="00462FB8">
              <w:rPr>
                <w:rFonts w:ascii="Calibri" w:hAnsi="Calibri"/>
              </w:rPr>
              <w:t>“I did some things right”</w:t>
            </w:r>
          </w:p>
          <w:p w:rsidR="001D1810" w:rsidRPr="00462FB8" w:rsidRDefault="001D1810" w:rsidP="001D1810">
            <w:pPr>
              <w:jc w:val="center"/>
              <w:rPr>
                <w:rFonts w:ascii="Calibri" w:hAnsi="Calibri"/>
              </w:rPr>
            </w:pPr>
            <w:r w:rsidRPr="00462FB8">
              <w:rPr>
                <w:rFonts w:ascii="Calibri" w:hAnsi="Calibri"/>
              </w:rPr>
              <w:t>“I know the simple parts, but struggle with the challenging parts that my teacher taught”</w:t>
            </w:r>
          </w:p>
        </w:tc>
        <w:tc>
          <w:tcPr>
            <w:tcW w:w="2884" w:type="dxa"/>
          </w:tcPr>
          <w:p w:rsidR="001D1810" w:rsidRPr="00462FB8" w:rsidRDefault="001D1810" w:rsidP="001D1810">
            <w:pPr>
              <w:jc w:val="center"/>
              <w:rPr>
                <w:rFonts w:ascii="Calibri" w:hAnsi="Calibri"/>
              </w:rPr>
            </w:pPr>
            <w:r w:rsidRPr="00462FB8">
              <w:rPr>
                <w:rFonts w:ascii="Calibri" w:hAnsi="Calibri"/>
                <w:b/>
                <w:bCs/>
              </w:rPr>
              <w:t>Lacking</w:t>
            </w:r>
          </w:p>
          <w:p w:rsidR="001D1810" w:rsidRPr="00462FB8" w:rsidRDefault="001D1810" w:rsidP="001D1810">
            <w:pPr>
              <w:jc w:val="center"/>
              <w:rPr>
                <w:rFonts w:ascii="Calibri" w:hAnsi="Calibri"/>
              </w:rPr>
            </w:pPr>
            <w:r w:rsidRPr="00462FB8">
              <w:rPr>
                <w:rFonts w:ascii="Calibri" w:hAnsi="Calibri"/>
              </w:rPr>
              <w:t>“I am a bit lost”</w:t>
            </w:r>
          </w:p>
          <w:p w:rsidR="001D1810" w:rsidRPr="00462FB8" w:rsidRDefault="001D1810" w:rsidP="001D1810">
            <w:pPr>
              <w:jc w:val="center"/>
              <w:rPr>
                <w:rFonts w:ascii="Calibri" w:hAnsi="Calibri"/>
              </w:rPr>
            </w:pPr>
            <w:r w:rsidRPr="00462FB8">
              <w:rPr>
                <w:rFonts w:ascii="Calibri" w:hAnsi="Calibri"/>
              </w:rPr>
              <w:t>“I really don’t get this yet”</w:t>
            </w:r>
          </w:p>
          <w:p w:rsidR="001D1810" w:rsidRPr="00462FB8" w:rsidRDefault="001D1810" w:rsidP="001D1810">
            <w:pPr>
              <w:jc w:val="center"/>
              <w:rPr>
                <w:rFonts w:ascii="Calibri" w:hAnsi="Calibri"/>
              </w:rPr>
            </w:pPr>
            <w:r w:rsidRPr="00462FB8">
              <w:rPr>
                <w:rFonts w:ascii="Calibri" w:hAnsi="Calibri"/>
              </w:rPr>
              <w:t>“I could have done better”</w:t>
            </w:r>
          </w:p>
          <w:p w:rsidR="001D1810" w:rsidRPr="00462FB8" w:rsidRDefault="001D1810" w:rsidP="001D1810">
            <w:pPr>
              <w:jc w:val="center"/>
              <w:rPr>
                <w:rFonts w:ascii="Calibri" w:hAnsi="Calibri"/>
              </w:rPr>
            </w:pPr>
            <w:r w:rsidRPr="00462FB8">
              <w:rPr>
                <w:rFonts w:ascii="Calibri" w:hAnsi="Calibri"/>
              </w:rPr>
              <w:t>“With teacher help, I can do some of this correctly”</w:t>
            </w:r>
          </w:p>
        </w:tc>
      </w:tr>
    </w:tbl>
    <w:p w:rsidR="00E5464F" w:rsidRPr="00462FB8" w:rsidRDefault="00E5464F" w:rsidP="00E5464F">
      <w:pPr>
        <w:rPr>
          <w:rFonts w:ascii="Calibri" w:hAnsi="Calibri"/>
        </w:rPr>
      </w:pPr>
    </w:p>
    <w:p w:rsidR="005762EF" w:rsidRDefault="005762EF" w:rsidP="00E5464F">
      <w:pPr>
        <w:rPr>
          <w:rFonts w:ascii="Calibri" w:hAnsi="Calibri"/>
          <w:sz w:val="28"/>
          <w:szCs w:val="28"/>
        </w:rPr>
      </w:pPr>
    </w:p>
    <w:p w:rsidR="005762EF" w:rsidRDefault="005762EF" w:rsidP="00E5464F">
      <w:pPr>
        <w:rPr>
          <w:rFonts w:ascii="Calibri" w:hAnsi="Calibri"/>
          <w:sz w:val="28"/>
          <w:szCs w:val="28"/>
        </w:rPr>
      </w:pPr>
    </w:p>
    <w:p w:rsidR="005762EF" w:rsidRDefault="005762EF" w:rsidP="00E5464F">
      <w:pPr>
        <w:rPr>
          <w:rFonts w:ascii="Calibri" w:hAnsi="Calibri"/>
          <w:sz w:val="28"/>
          <w:szCs w:val="28"/>
        </w:rPr>
      </w:pPr>
    </w:p>
    <w:p w:rsidR="00E5464F" w:rsidRPr="00462FB8" w:rsidRDefault="00F73269" w:rsidP="00E5464F">
      <w:pPr>
        <w:rPr>
          <w:rFonts w:ascii="Calibri" w:hAnsi="Calibri"/>
          <w:sz w:val="28"/>
          <w:szCs w:val="28"/>
        </w:rPr>
      </w:pPr>
      <w:r w:rsidRPr="00462FB8">
        <w:rPr>
          <w:rFonts w:ascii="Calibri" w:hAnsi="Calibri"/>
          <w:sz w:val="28"/>
          <w:szCs w:val="28"/>
        </w:rPr>
        <w:lastRenderedPageBreak/>
        <w:t>The m</w:t>
      </w:r>
      <w:r w:rsidR="00E5464F" w:rsidRPr="00462FB8">
        <w:rPr>
          <w:rFonts w:ascii="Calibri" w:hAnsi="Calibri"/>
          <w:sz w:val="28"/>
          <w:szCs w:val="28"/>
        </w:rPr>
        <w:t xml:space="preserve">ost common student question/concern/insight is, </w:t>
      </w:r>
      <w:r w:rsidR="00E5464F" w:rsidRPr="00462FB8">
        <w:rPr>
          <w:rFonts w:ascii="Calibri" w:hAnsi="Calibri"/>
          <w:b/>
          <w:sz w:val="28"/>
          <w:szCs w:val="28"/>
        </w:rPr>
        <w:t>“Wait, if I don’t do work, my grade won’t go down because the only grades that count are how we do on the summative assessment at the end of the unit?”</w:t>
      </w:r>
      <w:r w:rsidR="00E5464F" w:rsidRPr="00462FB8">
        <w:rPr>
          <w:rFonts w:ascii="Calibri" w:hAnsi="Calibri"/>
          <w:sz w:val="28"/>
          <w:szCs w:val="28"/>
        </w:rPr>
        <w:t xml:space="preserve"> The short answer is, “Yes.” The long answer is that students have zero academic extrinsic motivation to “do work.” The motivation to complete class work has to be intrinsic. </w:t>
      </w:r>
      <w:r w:rsidR="00BE1776" w:rsidRPr="00462FB8">
        <w:rPr>
          <w:rFonts w:ascii="Calibri" w:hAnsi="Calibri"/>
          <w:sz w:val="28"/>
          <w:szCs w:val="28"/>
        </w:rPr>
        <w:t xml:space="preserve">“Soft” academic skills such as task completion, collaboration, participation and behavior will be monitored, recorded and assessed on students’ “Citizenship Log.” However, these will NOT be a factor in students’ academic letter grade. How well students perform these soft skills and record evidence for them on their “Citizenship Log” will be used to determine their citizenship grade on the report card, which is separate from their academic grade. This citizenship grade </w:t>
      </w:r>
      <w:r w:rsidRPr="00462FB8">
        <w:rPr>
          <w:rFonts w:ascii="Calibri" w:hAnsi="Calibri"/>
          <w:sz w:val="28"/>
          <w:szCs w:val="28"/>
        </w:rPr>
        <w:t>DOES</w:t>
      </w:r>
      <w:r w:rsidR="00BE1776" w:rsidRPr="00462FB8">
        <w:rPr>
          <w:rFonts w:ascii="Calibri" w:hAnsi="Calibri"/>
          <w:sz w:val="28"/>
          <w:szCs w:val="28"/>
        </w:rPr>
        <w:t xml:space="preserve"> affect eligibility. If </w:t>
      </w:r>
      <w:r w:rsidRPr="00462FB8">
        <w:rPr>
          <w:rFonts w:ascii="Calibri" w:hAnsi="Calibri"/>
          <w:sz w:val="28"/>
          <w:szCs w:val="28"/>
        </w:rPr>
        <w:t xml:space="preserve">a </w:t>
      </w:r>
      <w:r w:rsidR="00BE1776" w:rsidRPr="00462FB8">
        <w:rPr>
          <w:rFonts w:ascii="Calibri" w:hAnsi="Calibri"/>
          <w:sz w:val="28"/>
          <w:szCs w:val="28"/>
        </w:rPr>
        <w:t>student earn</w:t>
      </w:r>
      <w:r w:rsidRPr="00462FB8">
        <w:rPr>
          <w:rFonts w:ascii="Calibri" w:hAnsi="Calibri"/>
          <w:sz w:val="28"/>
          <w:szCs w:val="28"/>
        </w:rPr>
        <w:t>s</w:t>
      </w:r>
      <w:r w:rsidR="00BE1776" w:rsidRPr="00462FB8">
        <w:rPr>
          <w:rFonts w:ascii="Calibri" w:hAnsi="Calibri"/>
          <w:sz w:val="28"/>
          <w:szCs w:val="28"/>
        </w:rPr>
        <w:t xml:space="preserve"> two poor citizenship marks (two “N” or “U” marks) at progress report </w:t>
      </w:r>
      <w:r w:rsidRPr="00462FB8">
        <w:rPr>
          <w:rFonts w:ascii="Calibri" w:hAnsi="Calibri"/>
          <w:sz w:val="28"/>
          <w:szCs w:val="28"/>
        </w:rPr>
        <w:t xml:space="preserve">time </w:t>
      </w:r>
      <w:r w:rsidR="00BE1776" w:rsidRPr="00462FB8">
        <w:rPr>
          <w:rFonts w:ascii="Calibri" w:hAnsi="Calibri"/>
          <w:sz w:val="28"/>
          <w:szCs w:val="28"/>
        </w:rPr>
        <w:t xml:space="preserve">or end of trimester time, they will be ineligible for extra-curricular activities: dances, sports, performing arts, etc. </w:t>
      </w:r>
    </w:p>
    <w:p w:rsidR="00E5464F" w:rsidRPr="00462FB8" w:rsidRDefault="00E5464F" w:rsidP="00E5464F">
      <w:pPr>
        <w:rPr>
          <w:rFonts w:ascii="Calibri" w:hAnsi="Calibri"/>
          <w:sz w:val="28"/>
          <w:szCs w:val="28"/>
        </w:rPr>
      </w:pPr>
    </w:p>
    <w:p w:rsidR="00F73269" w:rsidRPr="00462FB8" w:rsidRDefault="00F73269" w:rsidP="00E5464F">
      <w:pPr>
        <w:rPr>
          <w:rFonts w:ascii="Calibri" w:hAnsi="Calibri"/>
          <w:sz w:val="28"/>
          <w:szCs w:val="28"/>
        </w:rPr>
      </w:pPr>
      <w:r w:rsidRPr="00462FB8">
        <w:rPr>
          <w:rFonts w:ascii="Calibri" w:hAnsi="Calibri"/>
          <w:sz w:val="28"/>
          <w:szCs w:val="28"/>
        </w:rPr>
        <w:t xml:space="preserve">The second most common student question/concern/insight is, </w:t>
      </w:r>
      <w:r w:rsidRPr="00462FB8">
        <w:rPr>
          <w:rFonts w:ascii="Calibri" w:hAnsi="Calibri"/>
          <w:b/>
          <w:sz w:val="28"/>
          <w:szCs w:val="28"/>
        </w:rPr>
        <w:t>“Wait, what if I do very poorly on the summative? Will I have a chance to revise it?”</w:t>
      </w:r>
      <w:r w:rsidRPr="00462FB8">
        <w:rPr>
          <w:rFonts w:ascii="Calibri" w:hAnsi="Calibri"/>
          <w:sz w:val="28"/>
          <w:szCs w:val="28"/>
        </w:rPr>
        <w:t xml:space="preserve"> The short answer is, “Yes.” The long answer is that students will have an appropriate, responsible time window to revise the entire </w:t>
      </w:r>
      <w:r w:rsidR="006F0034" w:rsidRPr="00462FB8">
        <w:rPr>
          <w:rFonts w:ascii="Calibri" w:hAnsi="Calibri"/>
          <w:sz w:val="28"/>
          <w:szCs w:val="28"/>
        </w:rPr>
        <w:t xml:space="preserve">summative </w:t>
      </w:r>
      <w:r w:rsidRPr="00462FB8">
        <w:rPr>
          <w:rFonts w:ascii="Calibri" w:hAnsi="Calibri"/>
          <w:sz w:val="28"/>
          <w:szCs w:val="28"/>
        </w:rPr>
        <w:t>assessment or just parts of their summative assessment. However, the “ticket” to do the revision of the summative is 100% completion of ALL formatives. In other words, in order to have the chance to revise the summative, students need to have had completed all of the formatives that lead up to the summative. In other words, while there is not academic reward for “doing work,” doing the work will allow a student the opportunity to revise any or all parts of the summative assessment. Students that do not have 100% completion of the formatives before summative assessment day will not be allowed to revise. In this way, student</w:t>
      </w:r>
      <w:r w:rsidR="006F0034" w:rsidRPr="00462FB8">
        <w:rPr>
          <w:rFonts w:ascii="Calibri" w:hAnsi="Calibri"/>
          <w:sz w:val="28"/>
          <w:szCs w:val="28"/>
        </w:rPr>
        <w:t>s</w:t>
      </w:r>
      <w:r w:rsidRPr="00462FB8">
        <w:rPr>
          <w:rFonts w:ascii="Calibri" w:hAnsi="Calibri"/>
          <w:sz w:val="28"/>
          <w:szCs w:val="28"/>
        </w:rPr>
        <w:t xml:space="preserve"> need to see the long term impact of their actions each day to prepare for the future. </w:t>
      </w:r>
    </w:p>
    <w:p w:rsidR="00F73269" w:rsidRPr="00462FB8" w:rsidRDefault="00F73269" w:rsidP="00E5464F">
      <w:pPr>
        <w:rPr>
          <w:rFonts w:ascii="Calibri" w:hAnsi="Calibri"/>
          <w:sz w:val="28"/>
          <w:szCs w:val="28"/>
        </w:rPr>
      </w:pPr>
    </w:p>
    <w:p w:rsidR="001D1810" w:rsidRPr="00792507" w:rsidRDefault="001D1810" w:rsidP="00792507">
      <w:pPr>
        <w:jc w:val="center"/>
        <w:rPr>
          <w:rFonts w:ascii="Calibri" w:hAnsi="Calibri"/>
          <w:sz w:val="28"/>
          <w:szCs w:val="28"/>
        </w:rPr>
      </w:pPr>
      <w:ins w:id="12" w:author="Aric Foster" w:date="2012-09-26T06:37:00Z">
        <w:r w:rsidRPr="00792507">
          <w:rPr>
            <w:rFonts w:ascii="Calibri" w:hAnsi="Calibri"/>
            <w:sz w:val="28"/>
            <w:szCs w:val="28"/>
          </w:rPr>
          <w:t xml:space="preserve">The goal is that each student’s grade is not a </w:t>
        </w:r>
      </w:ins>
      <w:ins w:id="13" w:author="Aric Foster" w:date="2012-09-26T06:39:00Z">
        <w:r w:rsidRPr="00792507">
          <w:rPr>
            <w:rFonts w:ascii="Calibri" w:hAnsi="Calibri"/>
            <w:sz w:val="28"/>
            <w:szCs w:val="28"/>
          </w:rPr>
          <w:t>reflection</w:t>
        </w:r>
      </w:ins>
      <w:ins w:id="14" w:author="Aric Foster" w:date="2012-09-26T06:37:00Z">
        <w:r w:rsidRPr="00792507">
          <w:rPr>
            <w:rFonts w:ascii="Calibri" w:hAnsi="Calibri"/>
            <w:sz w:val="28"/>
            <w:szCs w:val="28"/>
          </w:rPr>
          <w:t xml:space="preserve"> of him/her “playing school</w:t>
        </w:r>
      </w:ins>
      <w:ins w:id="15" w:author="Aric Foster" w:date="2012-09-26T06:38:00Z">
        <w:r w:rsidRPr="00792507">
          <w:rPr>
            <w:rFonts w:ascii="Calibri" w:hAnsi="Calibri"/>
            <w:sz w:val="28"/>
            <w:szCs w:val="28"/>
          </w:rPr>
          <w:t>” and just “trying his/her best,” but is an accurate picture of his/her skills in English language arts.</w:t>
        </w:r>
      </w:ins>
    </w:p>
    <w:p w:rsidR="00F73269" w:rsidRPr="00462FB8" w:rsidRDefault="00F73269" w:rsidP="00E5464F">
      <w:pPr>
        <w:rPr>
          <w:rFonts w:ascii="Calibri" w:hAnsi="Calibri"/>
          <w:sz w:val="28"/>
          <w:szCs w:val="28"/>
        </w:rPr>
      </w:pPr>
    </w:p>
    <w:p w:rsidR="006F0034" w:rsidRPr="00462FB8" w:rsidRDefault="006F0034" w:rsidP="001D1810">
      <w:pPr>
        <w:jc w:val="center"/>
        <w:rPr>
          <w:rFonts w:ascii="Calibri" w:hAnsi="Calibri"/>
          <w:b/>
          <w:sz w:val="28"/>
          <w:szCs w:val="28"/>
        </w:rPr>
      </w:pPr>
      <w:r w:rsidRPr="00462FB8">
        <w:rPr>
          <w:rFonts w:ascii="Calibri" w:hAnsi="Calibri"/>
          <w:b/>
          <w:sz w:val="28"/>
          <w:szCs w:val="28"/>
        </w:rPr>
        <w:t xml:space="preserve">Yes, this is different. Yes, this requires a change in the way students think about school. However, based on research, experience, and comments from former students, I am confident that Standards Based Learning is the most effective grading system for my students. </w:t>
      </w:r>
    </w:p>
    <w:p w:rsidR="006F0034" w:rsidRPr="00462FB8" w:rsidRDefault="006F0034" w:rsidP="001D1810">
      <w:pPr>
        <w:jc w:val="center"/>
        <w:rPr>
          <w:rFonts w:ascii="Calibri" w:hAnsi="Calibri"/>
          <w:b/>
          <w:sz w:val="28"/>
          <w:szCs w:val="28"/>
          <w:u w:val="single"/>
        </w:rPr>
      </w:pPr>
    </w:p>
    <w:p w:rsidR="001D1810" w:rsidRDefault="00964D56" w:rsidP="001D1810">
      <w:pPr>
        <w:jc w:val="center"/>
        <w:rPr>
          <w:rFonts w:ascii="Calibri" w:hAnsi="Calibri"/>
          <w:b/>
          <w:sz w:val="28"/>
          <w:szCs w:val="28"/>
          <w:u w:val="single"/>
        </w:rPr>
      </w:pPr>
      <w:r>
        <w:rPr>
          <w:rFonts w:ascii="Calibri" w:hAnsi="Calibri"/>
          <w:b/>
          <w:sz w:val="28"/>
          <w:szCs w:val="28"/>
          <w:u w:val="single"/>
        </w:rPr>
        <w:t>Mr. Foster’s contact information</w:t>
      </w:r>
    </w:p>
    <w:p w:rsidR="00964D56" w:rsidRDefault="00964D56" w:rsidP="001D1810">
      <w:pPr>
        <w:jc w:val="center"/>
        <w:rPr>
          <w:rFonts w:ascii="Calibri" w:hAnsi="Calibri"/>
          <w:b/>
          <w:sz w:val="28"/>
          <w:szCs w:val="28"/>
          <w:u w:val="single"/>
        </w:rPr>
      </w:pPr>
      <w:hyperlink r:id="rId6" w:history="1">
        <w:r w:rsidRPr="001F5897">
          <w:rPr>
            <w:rStyle w:val="Hyperlink"/>
            <w:rFonts w:ascii="Calibri" w:hAnsi="Calibri"/>
            <w:b/>
            <w:sz w:val="28"/>
            <w:szCs w:val="28"/>
          </w:rPr>
          <w:t>afoster@armadaschools.org</w:t>
        </w:r>
      </w:hyperlink>
    </w:p>
    <w:p w:rsidR="00964D56" w:rsidRDefault="00964D56" w:rsidP="001D1810">
      <w:pPr>
        <w:jc w:val="center"/>
        <w:rPr>
          <w:rFonts w:ascii="Calibri" w:hAnsi="Calibri"/>
          <w:b/>
          <w:sz w:val="28"/>
          <w:szCs w:val="28"/>
          <w:u w:val="single"/>
        </w:rPr>
      </w:pPr>
      <w:r>
        <w:rPr>
          <w:rFonts w:ascii="Calibri" w:hAnsi="Calibri"/>
          <w:b/>
          <w:sz w:val="28"/>
          <w:szCs w:val="28"/>
          <w:u w:val="single"/>
        </w:rPr>
        <w:t>armadafoster.weebly.com</w:t>
      </w:r>
    </w:p>
    <w:p w:rsidR="00964D56" w:rsidRPr="00462FB8" w:rsidRDefault="00964D56" w:rsidP="001D1810">
      <w:pPr>
        <w:jc w:val="center"/>
        <w:rPr>
          <w:rFonts w:ascii="Calibri" w:hAnsi="Calibri"/>
        </w:rPr>
      </w:pPr>
      <w:r>
        <w:rPr>
          <w:rFonts w:ascii="Calibri" w:hAnsi="Calibri"/>
          <w:b/>
          <w:sz w:val="28"/>
          <w:szCs w:val="28"/>
          <w:u w:val="single"/>
        </w:rPr>
        <w:t xml:space="preserve">@aricfoster2 </w:t>
      </w:r>
    </w:p>
    <w:p w:rsidR="00D61B53" w:rsidRPr="00462FB8" w:rsidRDefault="00D61B53" w:rsidP="001D1810">
      <w:pPr>
        <w:rPr>
          <w:rFonts w:ascii="Calibri" w:hAnsi="Calibri"/>
        </w:rPr>
      </w:pPr>
    </w:p>
    <w:sectPr w:rsidR="00D61B53" w:rsidRPr="00462FB8" w:rsidSect="00FB66EE">
      <w:pgSz w:w="12240" w:h="15840"/>
      <w:pgMar w:top="36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E4D22"/>
    <w:multiLevelType w:val="hybridMultilevel"/>
    <w:tmpl w:val="84E4BF5E"/>
    <w:lvl w:ilvl="0" w:tplc="1E60A776">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B6F0AC44">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53"/>
    <w:rsid w:val="00053F7D"/>
    <w:rsid w:val="000542EE"/>
    <w:rsid w:val="00072932"/>
    <w:rsid w:val="000E6471"/>
    <w:rsid w:val="001D0838"/>
    <w:rsid w:val="001D0B6D"/>
    <w:rsid w:val="001D12B6"/>
    <w:rsid w:val="001D1810"/>
    <w:rsid w:val="00203AE2"/>
    <w:rsid w:val="00236BB5"/>
    <w:rsid w:val="00260729"/>
    <w:rsid w:val="00284839"/>
    <w:rsid w:val="002C7002"/>
    <w:rsid w:val="002D657A"/>
    <w:rsid w:val="003600B3"/>
    <w:rsid w:val="003C771B"/>
    <w:rsid w:val="003E30FA"/>
    <w:rsid w:val="00407274"/>
    <w:rsid w:val="004275B9"/>
    <w:rsid w:val="004530E4"/>
    <w:rsid w:val="00462FB8"/>
    <w:rsid w:val="004F39DF"/>
    <w:rsid w:val="005140F3"/>
    <w:rsid w:val="00526416"/>
    <w:rsid w:val="00543969"/>
    <w:rsid w:val="005762EF"/>
    <w:rsid w:val="005B7314"/>
    <w:rsid w:val="005C7961"/>
    <w:rsid w:val="005D2D27"/>
    <w:rsid w:val="006212E7"/>
    <w:rsid w:val="00655533"/>
    <w:rsid w:val="00655985"/>
    <w:rsid w:val="006A7507"/>
    <w:rsid w:val="006F0034"/>
    <w:rsid w:val="006F06EE"/>
    <w:rsid w:val="007421DB"/>
    <w:rsid w:val="00775902"/>
    <w:rsid w:val="00792507"/>
    <w:rsid w:val="00794BFD"/>
    <w:rsid w:val="007E7043"/>
    <w:rsid w:val="00842DEB"/>
    <w:rsid w:val="00893636"/>
    <w:rsid w:val="008A44F7"/>
    <w:rsid w:val="00911714"/>
    <w:rsid w:val="009272EB"/>
    <w:rsid w:val="00964D56"/>
    <w:rsid w:val="00A0146C"/>
    <w:rsid w:val="00A610A6"/>
    <w:rsid w:val="00AB4154"/>
    <w:rsid w:val="00AE4B5B"/>
    <w:rsid w:val="00B20349"/>
    <w:rsid w:val="00B718FD"/>
    <w:rsid w:val="00B726AC"/>
    <w:rsid w:val="00B74466"/>
    <w:rsid w:val="00B7764A"/>
    <w:rsid w:val="00BB02B4"/>
    <w:rsid w:val="00BE1776"/>
    <w:rsid w:val="00C2542E"/>
    <w:rsid w:val="00C37224"/>
    <w:rsid w:val="00C56BBF"/>
    <w:rsid w:val="00D31770"/>
    <w:rsid w:val="00D61B53"/>
    <w:rsid w:val="00DC6DBE"/>
    <w:rsid w:val="00E35EBA"/>
    <w:rsid w:val="00E5464F"/>
    <w:rsid w:val="00E62F61"/>
    <w:rsid w:val="00EB6A1E"/>
    <w:rsid w:val="00EC575E"/>
    <w:rsid w:val="00ED3FBC"/>
    <w:rsid w:val="00F0702C"/>
    <w:rsid w:val="00F21877"/>
    <w:rsid w:val="00F37056"/>
    <w:rsid w:val="00F4525A"/>
    <w:rsid w:val="00F63E12"/>
    <w:rsid w:val="00F73269"/>
    <w:rsid w:val="00F745B8"/>
    <w:rsid w:val="00FA2F8A"/>
    <w:rsid w:val="00FB66EE"/>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F421CC0-8915-48C0-8B9D-0A67E38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62F61"/>
    <w:rPr>
      <w:color w:val="0000FF"/>
      <w:u w:val="single"/>
    </w:rPr>
  </w:style>
  <w:style w:type="character" w:customStyle="1" w:styleId="AricFoster">
    <w:name w:val="Aric Foster"/>
    <w:semiHidden/>
    <w:rsid w:val="00E62F61"/>
    <w:rPr>
      <w:rFonts w:ascii="Goudy Old Style" w:hAnsi="Goudy Old Style"/>
      <w:b w:val="0"/>
      <w:bCs w:val="0"/>
      <w:i w:val="0"/>
      <w:iCs w:val="0"/>
      <w:strike w:val="0"/>
      <w:color w:val="0000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oster@armadaschools.org" TargetMode="External"/><Relationship Id="rId5" Type="http://schemas.openxmlformats.org/officeDocument/2006/relationships/hyperlink" Target="http://youtu.be/--PR0uf6C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Asdasd</vt:lpstr>
    </vt:vector>
  </TitlesOfParts>
  <Company>Armada Area Schools</Company>
  <LinksUpToDate>false</LinksUpToDate>
  <CharactersWithSpaces>11914</CharactersWithSpaces>
  <SharedDoc>false</SharedDoc>
  <HLinks>
    <vt:vector size="12" baseType="variant">
      <vt:variant>
        <vt:i4>852020</vt:i4>
      </vt:variant>
      <vt:variant>
        <vt:i4>3</vt:i4>
      </vt:variant>
      <vt:variant>
        <vt:i4>0</vt:i4>
      </vt:variant>
      <vt:variant>
        <vt:i4>5</vt:i4>
      </vt:variant>
      <vt:variant>
        <vt:lpwstr>mailto:afoster@armadaschools.org</vt:lpwstr>
      </vt:variant>
      <vt:variant>
        <vt:lpwstr/>
      </vt:variant>
      <vt:variant>
        <vt:i4>7274545</vt:i4>
      </vt:variant>
      <vt:variant>
        <vt:i4>0</vt:i4>
      </vt:variant>
      <vt:variant>
        <vt:i4>0</vt:i4>
      </vt:variant>
      <vt:variant>
        <vt:i4>5</vt:i4>
      </vt:variant>
      <vt:variant>
        <vt:lpwstr>http://youtu.be/--PR0uf6CL0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Asdasd</dc:title>
  <dc:subject/>
  <dc:creator>Aric Foster</dc:creator>
  <cp:keywords/>
  <dc:description/>
  <cp:lastModifiedBy>aricfoster</cp:lastModifiedBy>
  <cp:revision>4</cp:revision>
  <cp:lastPrinted>2014-06-09T10:32:00Z</cp:lastPrinted>
  <dcterms:created xsi:type="dcterms:W3CDTF">2015-04-27T11:30:00Z</dcterms:created>
  <dcterms:modified xsi:type="dcterms:W3CDTF">2015-04-27T11:45:00Z</dcterms:modified>
</cp:coreProperties>
</file>