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03E86" w14:textId="0C370409" w:rsidR="00155038" w:rsidRPr="000E59D3" w:rsidRDefault="00155038" w:rsidP="00081C0E">
      <w:pPr>
        <w:ind w:left="-1080" w:firstLine="1080"/>
        <w:jc w:val="center"/>
        <w:rPr>
          <w:rFonts w:ascii="Cambria" w:hAnsi="Cambria"/>
          <w:b/>
          <w:sz w:val="22"/>
          <w:szCs w:val="22"/>
          <w:u w:val="single"/>
        </w:rPr>
      </w:pPr>
      <w:r w:rsidRPr="000E59D3">
        <w:rPr>
          <w:rFonts w:ascii="Cambria" w:hAnsi="Cambria"/>
          <w:b/>
          <w:sz w:val="22"/>
          <w:szCs w:val="22"/>
          <w:u w:val="single"/>
        </w:rPr>
        <w:t>Foster’s Facets</w:t>
      </w:r>
      <w:r w:rsidR="000E59D3">
        <w:rPr>
          <w:rFonts w:ascii="Cambria" w:hAnsi="Cambria"/>
          <w:b/>
          <w:sz w:val="22"/>
          <w:szCs w:val="22"/>
          <w:u w:val="single"/>
        </w:rPr>
        <w:t xml:space="preserve"> for 21</w:t>
      </w:r>
      <w:r w:rsidR="000E59D3" w:rsidRPr="000E59D3">
        <w:rPr>
          <w:rFonts w:ascii="Cambria" w:hAnsi="Cambria"/>
          <w:b/>
          <w:sz w:val="22"/>
          <w:szCs w:val="22"/>
          <w:u w:val="single"/>
          <w:vertAlign w:val="superscript"/>
        </w:rPr>
        <w:t>st</w:t>
      </w:r>
      <w:r w:rsidR="000E59D3">
        <w:rPr>
          <w:rFonts w:ascii="Cambria" w:hAnsi="Cambria"/>
          <w:b/>
          <w:sz w:val="22"/>
          <w:szCs w:val="22"/>
          <w:u w:val="single"/>
        </w:rPr>
        <w:t xml:space="preserve"> Century Literacy</w:t>
      </w:r>
    </w:p>
    <w:p w14:paraId="312B8C1F" w14:textId="59E16A3C" w:rsidR="00CA043C" w:rsidRPr="000E59D3" w:rsidRDefault="00742860" w:rsidP="000E4126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0E59D3">
        <w:rPr>
          <w:rFonts w:ascii="Cambria" w:hAnsi="Cambria"/>
          <w:b/>
          <w:sz w:val="22"/>
          <w:szCs w:val="22"/>
          <w:u w:val="single"/>
        </w:rPr>
        <w:t>Learning Portfolio</w:t>
      </w:r>
      <w:r w:rsidR="00583A0A" w:rsidRPr="000E59D3">
        <w:rPr>
          <w:rFonts w:ascii="Cambria" w:hAnsi="Cambria"/>
          <w:b/>
          <w:sz w:val="22"/>
          <w:szCs w:val="22"/>
        </w:rPr>
        <w:t xml:space="preserve">: </w:t>
      </w:r>
      <w:r w:rsidR="003C6076" w:rsidRPr="000E59D3">
        <w:rPr>
          <w:rFonts w:ascii="Cambria" w:hAnsi="Cambria"/>
          <w:sz w:val="22"/>
          <w:szCs w:val="22"/>
        </w:rPr>
        <w:t>Learners will earn thorough feedback from teacher and peers when they demonstrate learning. This feedback will be compiled to justify a final grade</w:t>
      </w:r>
      <w:r w:rsidR="0076621A" w:rsidRPr="000E59D3">
        <w:rPr>
          <w:rFonts w:ascii="Cambria" w:hAnsi="Cambria"/>
          <w:sz w:val="22"/>
          <w:szCs w:val="22"/>
        </w:rPr>
        <w:t>.</w:t>
      </w:r>
      <w:r w:rsidR="003C6076" w:rsidRPr="000E59D3">
        <w:rPr>
          <w:rFonts w:ascii="Cambria" w:hAnsi="Cambria"/>
          <w:sz w:val="22"/>
          <w:szCs w:val="22"/>
        </w:rPr>
        <w:t xml:space="preserve"> Without completing tasks and logging feedback, learners will not earn credit for this course.</w:t>
      </w:r>
      <w:r w:rsidR="00F34BEC">
        <w:rPr>
          <w:rFonts w:ascii="Cambria" w:hAnsi="Cambria"/>
          <w:sz w:val="22"/>
          <w:szCs w:val="22"/>
        </w:rPr>
        <w:t xml:space="preserve"> This process will be explained more thoroughly in class and examples can be found at </w:t>
      </w:r>
      <w:hyperlink r:id="rId5" w:history="1">
        <w:r w:rsidR="000E4126" w:rsidRPr="002C6A82">
          <w:rPr>
            <w:rStyle w:val="Hyperlink"/>
            <w:rFonts w:ascii="Cambria" w:hAnsi="Cambria"/>
            <w:sz w:val="22"/>
            <w:szCs w:val="22"/>
          </w:rPr>
          <w:t>http://armadafoster.weebly.com/tg2-teachers-going-gradeless.html</w:t>
        </w:r>
      </w:hyperlink>
      <w:r w:rsidR="000E4126">
        <w:rPr>
          <w:rFonts w:ascii="Cambria" w:hAnsi="Cambria"/>
          <w:sz w:val="22"/>
          <w:szCs w:val="22"/>
        </w:rPr>
        <w:t xml:space="preserve"> </w:t>
      </w:r>
      <w:bookmarkStart w:id="0" w:name="_GoBack"/>
      <w:bookmarkEnd w:id="0"/>
      <w:r w:rsidR="003C6076" w:rsidRPr="000E59D3">
        <w:rPr>
          <w:rFonts w:ascii="Cambria" w:hAnsi="Cambria"/>
          <w:sz w:val="22"/>
          <w:szCs w:val="22"/>
        </w:rPr>
        <w:t xml:space="preserve"> </w:t>
      </w:r>
      <w:r w:rsidR="0076621A" w:rsidRPr="000E59D3">
        <w:rPr>
          <w:rFonts w:ascii="Cambria" w:hAnsi="Cambria"/>
          <w:sz w:val="22"/>
          <w:szCs w:val="22"/>
        </w:rPr>
        <w:t xml:space="preserve"> </w:t>
      </w:r>
      <w:ins w:id="1" w:author="Aric Foster" w:date="2012-09-26T06:32:00Z">
        <w:r w:rsidR="00583A0A" w:rsidRPr="000E59D3">
          <w:rPr>
            <w:rFonts w:ascii="Cambria" w:hAnsi="Cambria"/>
            <w:sz w:val="22"/>
            <w:szCs w:val="22"/>
          </w:rPr>
          <w:t xml:space="preserve"> </w:t>
        </w:r>
      </w:ins>
    </w:p>
    <w:p w14:paraId="6EAB5B66" w14:textId="77777777" w:rsidR="0076621A" w:rsidRPr="000E59D3" w:rsidRDefault="00583A0A" w:rsidP="0076621A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0E59D3">
        <w:rPr>
          <w:rFonts w:ascii="Cambria" w:hAnsi="Cambria"/>
          <w:b/>
          <w:sz w:val="22"/>
          <w:szCs w:val="22"/>
          <w:u w:val="single"/>
        </w:rPr>
        <w:t>Employability specifics</w:t>
      </w:r>
      <w:r w:rsidRPr="000E59D3">
        <w:rPr>
          <w:rFonts w:ascii="Cambria" w:hAnsi="Cambria"/>
          <w:sz w:val="22"/>
          <w:szCs w:val="22"/>
        </w:rPr>
        <w:t>:</w:t>
      </w:r>
    </w:p>
    <w:p w14:paraId="3EDE459A" w14:textId="77777777" w:rsidR="004F0E95" w:rsidRPr="000E59D3" w:rsidRDefault="004F0E95" w:rsidP="0076621A">
      <w:pPr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0E59D3">
        <w:rPr>
          <w:rFonts w:ascii="Cambria" w:hAnsi="Cambria"/>
          <w:b/>
          <w:bCs/>
          <w:sz w:val="22"/>
          <w:szCs w:val="22"/>
        </w:rPr>
        <w:t>Task Completion</w:t>
      </w:r>
      <w:r w:rsidR="00583A0A" w:rsidRPr="000E59D3">
        <w:rPr>
          <w:rFonts w:ascii="Cambria" w:hAnsi="Cambria"/>
          <w:b/>
          <w:bCs/>
          <w:sz w:val="22"/>
          <w:szCs w:val="22"/>
        </w:rPr>
        <w:t>:</w:t>
      </w:r>
      <w:r w:rsidRPr="000E59D3">
        <w:rPr>
          <w:rFonts w:ascii="Cambria" w:hAnsi="Cambria"/>
          <w:bCs/>
          <w:sz w:val="22"/>
          <w:szCs w:val="22"/>
        </w:rPr>
        <w:t xml:space="preserve"> Strong employees and employers complete the task at hand (to the best of their ability) with i</w:t>
      </w:r>
      <w:r w:rsidR="003A6E91" w:rsidRPr="000E59D3">
        <w:rPr>
          <w:rFonts w:ascii="Cambria" w:hAnsi="Cambria"/>
          <w:bCs/>
          <w:sz w:val="22"/>
          <w:szCs w:val="22"/>
        </w:rPr>
        <w:t>ntegrity and on time. Completing</w:t>
      </w:r>
      <w:r w:rsidRPr="000E59D3">
        <w:rPr>
          <w:rFonts w:ascii="Cambria" w:hAnsi="Cambria"/>
          <w:bCs/>
          <w:sz w:val="22"/>
          <w:szCs w:val="22"/>
        </w:rPr>
        <w:t xml:space="preserve"> independent formative work on time shows this.  </w:t>
      </w:r>
      <w:r w:rsidR="00583A0A" w:rsidRPr="000E59D3">
        <w:rPr>
          <w:rFonts w:ascii="Cambria" w:hAnsi="Cambria"/>
          <w:b/>
          <w:bCs/>
          <w:sz w:val="22"/>
          <w:szCs w:val="22"/>
        </w:rPr>
        <w:t xml:space="preserve"> </w:t>
      </w:r>
    </w:p>
    <w:p w14:paraId="7020EDFF" w14:textId="77777777" w:rsidR="004F0E95" w:rsidRPr="000E59D3" w:rsidRDefault="004F0E95" w:rsidP="002D1E0A">
      <w:pPr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0E59D3">
        <w:rPr>
          <w:rFonts w:ascii="Cambria" w:hAnsi="Cambria"/>
          <w:b/>
          <w:bCs/>
          <w:sz w:val="22"/>
          <w:szCs w:val="22"/>
        </w:rPr>
        <w:t xml:space="preserve">Attendance: </w:t>
      </w:r>
      <w:r w:rsidRPr="000E59D3">
        <w:rPr>
          <w:rFonts w:ascii="Cambria" w:hAnsi="Cambria"/>
          <w:bCs/>
          <w:sz w:val="22"/>
          <w:szCs w:val="22"/>
        </w:rPr>
        <w:t>Strong employees and employers show up consistently, arrive on time, and are present in mind, body, and preparedness for each new day.</w:t>
      </w:r>
      <w:r w:rsidRPr="000E59D3">
        <w:rPr>
          <w:rFonts w:ascii="Cambria" w:hAnsi="Cambria"/>
          <w:sz w:val="22"/>
          <w:szCs w:val="22"/>
        </w:rPr>
        <w:t xml:space="preserve"> Any learner that does not arrive to class at a time when the rest of the class starts, will wait in the hall until a time arises that is convenient for the rest of the class to tolerate an interruption.</w:t>
      </w:r>
    </w:p>
    <w:p w14:paraId="3A5753A9" w14:textId="3DBBB91E" w:rsidR="0076621A" w:rsidRPr="000E59D3" w:rsidRDefault="004F0E95" w:rsidP="004F0E95">
      <w:pPr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0E59D3">
        <w:rPr>
          <w:rFonts w:ascii="Cambria" w:hAnsi="Cambria"/>
          <w:b/>
          <w:bCs/>
          <w:sz w:val="22"/>
          <w:szCs w:val="22"/>
        </w:rPr>
        <w:t xml:space="preserve">Behavior: </w:t>
      </w:r>
      <w:r w:rsidRPr="000E59D3">
        <w:rPr>
          <w:rFonts w:ascii="Cambria" w:hAnsi="Cambria"/>
          <w:bCs/>
          <w:sz w:val="22"/>
          <w:szCs w:val="22"/>
        </w:rPr>
        <w:t xml:space="preserve">Strong employees and employers are mindful of their actions and words. </w:t>
      </w:r>
      <w:r w:rsidR="006F1DD8" w:rsidRPr="000E59D3">
        <w:rPr>
          <w:rFonts w:ascii="Cambria" w:hAnsi="Cambria"/>
          <w:bCs/>
          <w:sz w:val="22"/>
          <w:szCs w:val="22"/>
        </w:rPr>
        <w:t>Each person in the room has the</w:t>
      </w:r>
      <w:r w:rsidRPr="000E59D3">
        <w:rPr>
          <w:rFonts w:ascii="Cambria" w:hAnsi="Cambria"/>
          <w:sz w:val="22"/>
          <w:szCs w:val="22"/>
        </w:rPr>
        <w:t xml:space="preserve"> spark of the divine</w:t>
      </w:r>
      <w:r w:rsidR="00583A0A" w:rsidRPr="000E59D3">
        <w:rPr>
          <w:rFonts w:ascii="Cambria" w:hAnsi="Cambria"/>
          <w:sz w:val="22"/>
          <w:szCs w:val="22"/>
        </w:rPr>
        <w:t>.</w:t>
      </w:r>
      <w:r w:rsidR="006F1DD8" w:rsidRPr="000E59D3">
        <w:rPr>
          <w:rFonts w:ascii="Cambria" w:hAnsi="Cambria"/>
          <w:sz w:val="22"/>
          <w:szCs w:val="22"/>
        </w:rPr>
        <w:t xml:space="preserve"> You can solve a problem any way you see fit </w:t>
      </w:r>
      <w:proofErr w:type="gramStart"/>
      <w:r w:rsidR="006F1DD8" w:rsidRPr="000E59D3">
        <w:rPr>
          <w:rFonts w:ascii="Cambria" w:hAnsi="Cambria"/>
          <w:sz w:val="22"/>
          <w:szCs w:val="22"/>
        </w:rPr>
        <w:t>as long as</w:t>
      </w:r>
      <w:proofErr w:type="gramEnd"/>
      <w:r w:rsidR="006F1DD8" w:rsidRPr="000E59D3">
        <w:rPr>
          <w:rFonts w:ascii="Cambria" w:hAnsi="Cambria"/>
          <w:sz w:val="22"/>
          <w:szCs w:val="22"/>
        </w:rPr>
        <w:t xml:space="preserve"> it does not interrupt my teaching or </w:t>
      </w:r>
      <w:r w:rsidR="003A6E91" w:rsidRPr="000E59D3">
        <w:rPr>
          <w:rFonts w:ascii="Cambria" w:hAnsi="Cambria"/>
          <w:sz w:val="22"/>
          <w:szCs w:val="22"/>
        </w:rPr>
        <w:t xml:space="preserve">any </w:t>
      </w:r>
      <w:r w:rsidR="006F1DD8" w:rsidRPr="000E59D3">
        <w:rPr>
          <w:rFonts w:ascii="Cambria" w:hAnsi="Cambria"/>
          <w:sz w:val="22"/>
          <w:szCs w:val="22"/>
        </w:rPr>
        <w:t>student’s learning.</w:t>
      </w:r>
      <w:r w:rsidR="00583A0A" w:rsidRPr="000E59D3">
        <w:rPr>
          <w:rFonts w:ascii="Cambria" w:hAnsi="Cambria"/>
          <w:sz w:val="22"/>
          <w:szCs w:val="22"/>
        </w:rPr>
        <w:t xml:space="preserve"> </w:t>
      </w:r>
    </w:p>
    <w:p w14:paraId="5395C603" w14:textId="5489607F" w:rsidR="002D4920" w:rsidRPr="000E59D3" w:rsidRDefault="00583A0A" w:rsidP="003C6076">
      <w:pPr>
        <w:numPr>
          <w:ilvl w:val="0"/>
          <w:numId w:val="3"/>
        </w:numPr>
        <w:tabs>
          <w:tab w:val="clear" w:pos="720"/>
          <w:tab w:val="num" w:pos="540"/>
        </w:tabs>
        <w:rPr>
          <w:rFonts w:ascii="Cambria" w:hAnsi="Cambria"/>
          <w:sz w:val="22"/>
          <w:szCs w:val="22"/>
        </w:rPr>
      </w:pPr>
      <w:r w:rsidRPr="000E59D3">
        <w:rPr>
          <w:rFonts w:ascii="Cambria" w:hAnsi="Cambria"/>
          <w:b/>
          <w:sz w:val="22"/>
          <w:szCs w:val="22"/>
          <w:u w:val="single"/>
        </w:rPr>
        <w:t>Late Work</w:t>
      </w:r>
      <w:r w:rsidR="00CA043C" w:rsidRPr="000E59D3">
        <w:rPr>
          <w:rFonts w:ascii="Cambria" w:hAnsi="Cambria"/>
          <w:b/>
          <w:sz w:val="22"/>
          <w:szCs w:val="22"/>
          <w:u w:val="single"/>
        </w:rPr>
        <w:t>/Missing Work</w:t>
      </w:r>
      <w:r w:rsidRPr="000E59D3">
        <w:rPr>
          <w:rFonts w:ascii="Cambria" w:hAnsi="Cambria"/>
          <w:sz w:val="22"/>
          <w:szCs w:val="22"/>
          <w:u w:val="single"/>
        </w:rPr>
        <w:t>:</w:t>
      </w:r>
      <w:r w:rsidRPr="000E59D3">
        <w:rPr>
          <w:rFonts w:ascii="Cambria" w:hAnsi="Cambria"/>
          <w:sz w:val="22"/>
          <w:szCs w:val="22"/>
        </w:rPr>
        <w:t xml:space="preserve">  </w:t>
      </w:r>
      <w:r w:rsidR="00CA043C" w:rsidRPr="000E59D3">
        <w:rPr>
          <w:rFonts w:ascii="Cambria" w:hAnsi="Cambria"/>
          <w:sz w:val="22"/>
          <w:szCs w:val="22"/>
        </w:rPr>
        <w:t xml:space="preserve">A student’s work ethic and behavior are independent of his/her proficiency in the content. Therefore, late work and missing work will be monitored and reported as </w:t>
      </w:r>
      <w:r w:rsidR="003A6E91" w:rsidRPr="000E59D3">
        <w:rPr>
          <w:rFonts w:ascii="Cambria" w:hAnsi="Cambria"/>
          <w:sz w:val="22"/>
          <w:szCs w:val="22"/>
        </w:rPr>
        <w:t xml:space="preserve">the major component of the Employability </w:t>
      </w:r>
      <w:proofErr w:type="gramStart"/>
      <w:r w:rsidR="003A6E91" w:rsidRPr="000E59D3">
        <w:rPr>
          <w:rFonts w:ascii="Cambria" w:hAnsi="Cambria"/>
          <w:sz w:val="22"/>
          <w:szCs w:val="22"/>
        </w:rPr>
        <w:t xml:space="preserve">mark, </w:t>
      </w:r>
      <w:r w:rsidR="00CA043C" w:rsidRPr="000E59D3">
        <w:rPr>
          <w:rFonts w:ascii="Cambria" w:hAnsi="Cambria"/>
          <w:sz w:val="22"/>
          <w:szCs w:val="22"/>
        </w:rPr>
        <w:t>but</w:t>
      </w:r>
      <w:proofErr w:type="gramEnd"/>
      <w:r w:rsidR="00CA043C" w:rsidRPr="000E59D3">
        <w:rPr>
          <w:rFonts w:ascii="Cambria" w:hAnsi="Cambria"/>
          <w:sz w:val="22"/>
          <w:szCs w:val="22"/>
        </w:rPr>
        <w:t xml:space="preserve"> will not be a factor in determining a student’s final grade. </w:t>
      </w:r>
      <w:r w:rsidR="002D4920" w:rsidRPr="000E59D3">
        <w:rPr>
          <w:rFonts w:ascii="Cambria" w:hAnsi="Cambria"/>
          <w:b/>
          <w:sz w:val="22"/>
          <w:szCs w:val="22"/>
        </w:rPr>
        <w:tab/>
      </w:r>
      <w:r w:rsidR="002D4920" w:rsidRPr="000E59D3">
        <w:rPr>
          <w:rFonts w:ascii="Cambria" w:hAnsi="Cambria"/>
          <w:b/>
          <w:sz w:val="22"/>
          <w:szCs w:val="22"/>
        </w:rPr>
        <w:tab/>
      </w:r>
    </w:p>
    <w:p w14:paraId="33DA51EF" w14:textId="385A4166" w:rsidR="0076621A" w:rsidRPr="000E59D3" w:rsidRDefault="0076621A" w:rsidP="00F25DEC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0E59D3">
        <w:rPr>
          <w:rFonts w:ascii="Cambria" w:hAnsi="Cambria"/>
          <w:b/>
          <w:sz w:val="22"/>
          <w:szCs w:val="22"/>
          <w:u w:val="single"/>
        </w:rPr>
        <w:t>21</w:t>
      </w:r>
      <w:r w:rsidRPr="000E59D3">
        <w:rPr>
          <w:rFonts w:ascii="Cambria" w:hAnsi="Cambria"/>
          <w:b/>
          <w:sz w:val="22"/>
          <w:szCs w:val="22"/>
          <w:u w:val="single"/>
          <w:vertAlign w:val="superscript"/>
        </w:rPr>
        <w:t>st</w:t>
      </w:r>
      <w:r w:rsidRPr="000E59D3">
        <w:rPr>
          <w:rFonts w:ascii="Cambria" w:hAnsi="Cambria"/>
          <w:b/>
          <w:sz w:val="22"/>
          <w:szCs w:val="22"/>
          <w:u w:val="single"/>
        </w:rPr>
        <w:t xml:space="preserve"> century learners</w:t>
      </w:r>
      <w:r w:rsidR="003A6E91" w:rsidRPr="000E59D3">
        <w:rPr>
          <w:rFonts w:ascii="Cambria" w:hAnsi="Cambria"/>
          <w:sz w:val="22"/>
          <w:szCs w:val="22"/>
        </w:rPr>
        <w:t xml:space="preserve">: The </w:t>
      </w:r>
      <w:proofErr w:type="gramStart"/>
      <w:r w:rsidR="003A6E91" w:rsidRPr="000E59D3">
        <w:rPr>
          <w:rFonts w:ascii="Cambria" w:hAnsi="Cambria"/>
          <w:sz w:val="22"/>
          <w:szCs w:val="22"/>
        </w:rPr>
        <w:t>mastery of</w:t>
      </w:r>
      <w:proofErr w:type="gramEnd"/>
      <w:r w:rsidR="003A6E91" w:rsidRPr="000E59D3">
        <w:rPr>
          <w:rFonts w:ascii="Cambria" w:hAnsi="Cambria"/>
          <w:sz w:val="22"/>
          <w:szCs w:val="22"/>
        </w:rPr>
        <w:t xml:space="preserve"> G</w:t>
      </w:r>
      <w:r w:rsidRPr="000E59D3">
        <w:rPr>
          <w:rFonts w:ascii="Cambria" w:hAnsi="Cambria"/>
          <w:sz w:val="22"/>
          <w:szCs w:val="22"/>
        </w:rPr>
        <w:t>oogle docs</w:t>
      </w:r>
      <w:r w:rsidR="003C6076" w:rsidRPr="000E59D3">
        <w:rPr>
          <w:rFonts w:ascii="Cambria" w:hAnsi="Cambria"/>
          <w:sz w:val="22"/>
          <w:szCs w:val="22"/>
        </w:rPr>
        <w:t>, email,</w:t>
      </w:r>
      <w:r w:rsidRPr="000E59D3">
        <w:rPr>
          <w:rFonts w:ascii="Cambria" w:hAnsi="Cambria"/>
          <w:sz w:val="22"/>
          <w:szCs w:val="22"/>
        </w:rPr>
        <w:t xml:space="preserve"> and other online tools is essential for living in the 21</w:t>
      </w:r>
      <w:r w:rsidRPr="000E59D3">
        <w:rPr>
          <w:rFonts w:ascii="Cambria" w:hAnsi="Cambria"/>
          <w:sz w:val="22"/>
          <w:szCs w:val="22"/>
          <w:vertAlign w:val="superscript"/>
        </w:rPr>
        <w:t>st</w:t>
      </w:r>
      <w:r w:rsidRPr="000E59D3">
        <w:rPr>
          <w:rFonts w:ascii="Cambria" w:hAnsi="Cambria"/>
          <w:sz w:val="22"/>
          <w:szCs w:val="22"/>
        </w:rPr>
        <w:t xml:space="preserve"> century and for success in this class. </w:t>
      </w:r>
      <w:r w:rsidR="00CA043C" w:rsidRPr="000E59D3">
        <w:rPr>
          <w:rFonts w:ascii="Cambria" w:hAnsi="Cambria"/>
          <w:sz w:val="22"/>
          <w:szCs w:val="22"/>
        </w:rPr>
        <w:t>Y</w:t>
      </w:r>
      <w:r w:rsidRPr="000E59D3">
        <w:rPr>
          <w:rFonts w:ascii="Cambria" w:hAnsi="Cambria"/>
          <w:sz w:val="22"/>
          <w:szCs w:val="22"/>
        </w:rPr>
        <w:t xml:space="preserve">ou are responsible for yourself. Please use </w:t>
      </w:r>
      <w:r w:rsidRPr="000E59D3">
        <w:rPr>
          <w:rFonts w:ascii="Cambria" w:hAnsi="Cambria"/>
          <w:b/>
          <w:sz w:val="22"/>
          <w:szCs w:val="22"/>
        </w:rPr>
        <w:t>armadafoster.weebly.com</w:t>
      </w:r>
      <w:r w:rsidRPr="000E59D3">
        <w:rPr>
          <w:rFonts w:ascii="Cambria" w:hAnsi="Cambria"/>
          <w:sz w:val="22"/>
          <w:szCs w:val="22"/>
        </w:rPr>
        <w:t xml:space="preserve"> thoughtfully. Also, </w:t>
      </w:r>
      <w:r w:rsidR="0088754C" w:rsidRPr="000E59D3">
        <w:rPr>
          <w:rFonts w:ascii="Cambria" w:hAnsi="Cambria"/>
          <w:sz w:val="22"/>
          <w:szCs w:val="22"/>
        </w:rPr>
        <w:t xml:space="preserve">downloading a free QR code scanner app </w:t>
      </w:r>
      <w:r w:rsidR="003B7C48" w:rsidRPr="000E59D3">
        <w:rPr>
          <w:rFonts w:ascii="Cambria" w:hAnsi="Cambria"/>
          <w:sz w:val="22"/>
          <w:szCs w:val="22"/>
        </w:rPr>
        <w:t xml:space="preserve">and creating a professional twitter account will aid in learning. </w:t>
      </w:r>
      <w:r w:rsidR="003A6E91" w:rsidRPr="000E59D3">
        <w:rPr>
          <w:rFonts w:ascii="Cambria" w:hAnsi="Cambria"/>
          <w:sz w:val="22"/>
          <w:szCs w:val="22"/>
        </w:rPr>
        <w:t xml:space="preserve">While bringing a smart device to class every day is not required, it is encouraged. </w:t>
      </w:r>
    </w:p>
    <w:p w14:paraId="5986066E" w14:textId="798BBC25" w:rsidR="00155038" w:rsidRPr="000E59D3" w:rsidRDefault="0076621A" w:rsidP="00F25DEC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0E59D3">
        <w:rPr>
          <w:rFonts w:ascii="Cambria" w:hAnsi="Cambria"/>
          <w:b/>
          <w:sz w:val="22"/>
          <w:szCs w:val="22"/>
          <w:u w:val="single"/>
        </w:rPr>
        <w:t>Contact Information</w:t>
      </w:r>
      <w:r w:rsidRPr="000E59D3">
        <w:rPr>
          <w:rFonts w:ascii="Cambria" w:hAnsi="Cambria"/>
          <w:sz w:val="22"/>
          <w:szCs w:val="22"/>
        </w:rPr>
        <w:t xml:space="preserve">: </w:t>
      </w:r>
      <w:r w:rsidR="00155038" w:rsidRPr="000E59D3">
        <w:rPr>
          <w:rFonts w:ascii="Cambria" w:hAnsi="Cambria"/>
          <w:sz w:val="22"/>
          <w:szCs w:val="22"/>
        </w:rPr>
        <w:t>While I may like to have fun in class, I am very serious abou</w:t>
      </w:r>
      <w:r w:rsidR="003B7C48" w:rsidRPr="000E59D3">
        <w:rPr>
          <w:rFonts w:ascii="Cambria" w:hAnsi="Cambria"/>
          <w:sz w:val="22"/>
          <w:szCs w:val="22"/>
        </w:rPr>
        <w:t>t your learning. If you have any</w:t>
      </w:r>
      <w:r w:rsidR="00155038" w:rsidRPr="000E59D3">
        <w:rPr>
          <w:rFonts w:ascii="Cambria" w:hAnsi="Cambria"/>
          <w:sz w:val="22"/>
          <w:szCs w:val="22"/>
        </w:rPr>
        <w:t xml:space="preserve"> questions, </w:t>
      </w:r>
      <w:proofErr w:type="gramStart"/>
      <w:r w:rsidR="00155038" w:rsidRPr="000E59D3">
        <w:rPr>
          <w:rFonts w:ascii="Cambria" w:hAnsi="Cambria"/>
          <w:sz w:val="22"/>
          <w:szCs w:val="22"/>
        </w:rPr>
        <w:t>concerns</w:t>
      </w:r>
      <w:proofErr w:type="gramEnd"/>
      <w:r w:rsidR="00155038" w:rsidRPr="000E59D3">
        <w:rPr>
          <w:rFonts w:ascii="Cambria" w:hAnsi="Cambria"/>
          <w:sz w:val="22"/>
          <w:szCs w:val="22"/>
        </w:rPr>
        <w:t xml:space="preserve"> or comments at any time, PLEASE do not hesitate to contact me. You may see me before</w:t>
      </w:r>
      <w:r w:rsidR="00B20E2E" w:rsidRPr="000E59D3">
        <w:rPr>
          <w:rFonts w:ascii="Cambria" w:hAnsi="Cambria"/>
          <w:sz w:val="22"/>
          <w:szCs w:val="22"/>
        </w:rPr>
        <w:t xml:space="preserve"> school</w:t>
      </w:r>
      <w:r w:rsidR="00155038" w:rsidRPr="000E59D3">
        <w:rPr>
          <w:rFonts w:ascii="Cambria" w:hAnsi="Cambria"/>
          <w:sz w:val="22"/>
          <w:szCs w:val="22"/>
        </w:rPr>
        <w:t xml:space="preserve"> </w:t>
      </w:r>
      <w:r w:rsidR="00B20E2E" w:rsidRPr="000E59D3">
        <w:rPr>
          <w:rFonts w:ascii="Cambria" w:hAnsi="Cambria"/>
          <w:sz w:val="22"/>
          <w:szCs w:val="22"/>
        </w:rPr>
        <w:t xml:space="preserve">(after 7:00AM), </w:t>
      </w:r>
      <w:r w:rsidR="00155038" w:rsidRPr="000E59D3">
        <w:rPr>
          <w:rFonts w:ascii="Cambria" w:hAnsi="Cambria"/>
          <w:sz w:val="22"/>
          <w:szCs w:val="22"/>
        </w:rPr>
        <w:t xml:space="preserve">after </w:t>
      </w:r>
      <w:r w:rsidR="00B20E2E" w:rsidRPr="000E59D3">
        <w:rPr>
          <w:rFonts w:ascii="Cambria" w:hAnsi="Cambria"/>
          <w:sz w:val="22"/>
          <w:szCs w:val="22"/>
        </w:rPr>
        <w:t xml:space="preserve">school </w:t>
      </w:r>
      <w:r w:rsidR="00340E42" w:rsidRPr="000E59D3">
        <w:rPr>
          <w:rFonts w:ascii="Cambria" w:hAnsi="Cambria"/>
          <w:sz w:val="22"/>
          <w:szCs w:val="22"/>
        </w:rPr>
        <w:t xml:space="preserve">(until </w:t>
      </w:r>
      <w:r w:rsidR="00195598" w:rsidRPr="000E59D3">
        <w:rPr>
          <w:rFonts w:ascii="Cambria" w:hAnsi="Cambria"/>
          <w:sz w:val="22"/>
          <w:szCs w:val="22"/>
        </w:rPr>
        <w:t>3:00</w:t>
      </w:r>
      <w:r w:rsidR="00340E42" w:rsidRPr="000E59D3">
        <w:rPr>
          <w:rFonts w:ascii="Cambria" w:hAnsi="Cambria"/>
          <w:sz w:val="22"/>
          <w:szCs w:val="22"/>
        </w:rPr>
        <w:t xml:space="preserve">PM) </w:t>
      </w:r>
      <w:r w:rsidR="00B20E2E" w:rsidRPr="000E59D3">
        <w:rPr>
          <w:rFonts w:ascii="Cambria" w:hAnsi="Cambria"/>
          <w:sz w:val="22"/>
          <w:szCs w:val="22"/>
        </w:rPr>
        <w:t xml:space="preserve">or before/after </w:t>
      </w:r>
      <w:r w:rsidR="00155038" w:rsidRPr="000E59D3">
        <w:rPr>
          <w:rFonts w:ascii="Cambria" w:hAnsi="Cambria"/>
          <w:sz w:val="22"/>
          <w:szCs w:val="22"/>
        </w:rPr>
        <w:t xml:space="preserve">any class. Also, you, or your parents/guardians, may e-mail me at </w:t>
      </w:r>
      <w:hyperlink r:id="rId6" w:history="1">
        <w:r w:rsidR="00155038" w:rsidRPr="000E59D3">
          <w:rPr>
            <w:rStyle w:val="Hyperlink"/>
            <w:rFonts w:ascii="Cambria" w:hAnsi="Cambria"/>
            <w:sz w:val="22"/>
            <w:szCs w:val="22"/>
          </w:rPr>
          <w:t>afoster@armadaschools.org</w:t>
        </w:r>
      </w:hyperlink>
      <w:r w:rsidR="00155038" w:rsidRPr="000E59D3">
        <w:rPr>
          <w:rFonts w:ascii="Cambria" w:hAnsi="Cambria"/>
          <w:sz w:val="22"/>
          <w:szCs w:val="22"/>
        </w:rPr>
        <w:t xml:space="preserve"> about any school related item whatsoever.</w:t>
      </w:r>
      <w:r w:rsidR="00F25DEC" w:rsidRPr="000E59D3">
        <w:rPr>
          <w:rFonts w:ascii="Cambria" w:hAnsi="Cambria"/>
          <w:sz w:val="22"/>
          <w:szCs w:val="22"/>
        </w:rPr>
        <w:t xml:space="preserve"> Also, you can consult the parent portal of Power School at any time to see your grade. </w:t>
      </w:r>
    </w:p>
    <w:p w14:paraId="00BDCC55" w14:textId="0B30E4CB" w:rsidR="000E59D3" w:rsidRPr="000E59D3" w:rsidRDefault="000E59D3" w:rsidP="00F25DEC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0E59D3">
        <w:rPr>
          <w:rFonts w:ascii="Cambria" w:hAnsi="Cambria"/>
          <w:b/>
          <w:sz w:val="22"/>
          <w:szCs w:val="22"/>
          <w:u w:val="single"/>
        </w:rPr>
        <w:t>Course Outline</w:t>
      </w:r>
      <w:r w:rsidRPr="000E59D3">
        <w:rPr>
          <w:rFonts w:ascii="Cambria" w:hAnsi="Cambria"/>
          <w:sz w:val="22"/>
          <w:szCs w:val="22"/>
        </w:rPr>
        <w:t>: This course will help learners practice and grow literacy skills needed to succeed in the 21</w:t>
      </w:r>
      <w:r w:rsidRPr="000E59D3">
        <w:rPr>
          <w:rFonts w:ascii="Cambria" w:hAnsi="Cambria"/>
          <w:sz w:val="22"/>
          <w:szCs w:val="22"/>
          <w:vertAlign w:val="superscript"/>
        </w:rPr>
        <w:t>st</w:t>
      </w:r>
      <w:r w:rsidRPr="000E59D3">
        <w:rPr>
          <w:rFonts w:ascii="Cambria" w:hAnsi="Cambria"/>
          <w:sz w:val="22"/>
          <w:szCs w:val="22"/>
        </w:rPr>
        <w:t xml:space="preserve"> century. Using both a reader’s and writer’s workshop model, learners will create multiple documents, read various forms of literature, and discuss their insights with classmates. Specific tasks will include, but are not limited to…  </w:t>
      </w:r>
    </w:p>
    <w:p w14:paraId="727731F4" w14:textId="76B88A82" w:rsidR="000E59D3" w:rsidRPr="000E59D3" w:rsidRDefault="000E59D3" w:rsidP="000E59D3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0E59D3">
        <w:rPr>
          <w:rFonts w:ascii="Cambria" w:hAnsi="Cambria"/>
          <w:sz w:val="22"/>
          <w:szCs w:val="22"/>
        </w:rPr>
        <w:t>Writing narratives</w:t>
      </w:r>
      <w:r w:rsidRPr="000E59D3">
        <w:rPr>
          <w:rFonts w:ascii="Cambria" w:hAnsi="Cambria"/>
          <w:sz w:val="22"/>
          <w:szCs w:val="22"/>
        </w:rPr>
        <w:tab/>
      </w:r>
      <w:r w:rsidRPr="000E59D3">
        <w:rPr>
          <w:rFonts w:ascii="Cambria" w:hAnsi="Cambria"/>
          <w:sz w:val="22"/>
          <w:szCs w:val="22"/>
        </w:rPr>
        <w:tab/>
      </w:r>
      <w:r w:rsidRPr="000E59D3">
        <w:rPr>
          <w:rFonts w:ascii="Cambria" w:hAnsi="Cambria"/>
          <w:sz w:val="22"/>
          <w:szCs w:val="22"/>
        </w:rPr>
        <w:tab/>
        <w:t>b. Writing poetry &amp; music</w:t>
      </w:r>
    </w:p>
    <w:p w14:paraId="6E061FAA" w14:textId="06F6473A" w:rsidR="000E59D3" w:rsidRPr="000E59D3" w:rsidRDefault="000E59D3" w:rsidP="000E59D3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0E59D3">
        <w:rPr>
          <w:rFonts w:ascii="Cambria" w:hAnsi="Cambria"/>
          <w:sz w:val="22"/>
          <w:szCs w:val="22"/>
        </w:rPr>
        <w:t>Mimicking styles of author</w:t>
      </w:r>
      <w:r w:rsidRPr="000E59D3">
        <w:rPr>
          <w:rFonts w:ascii="Cambria" w:hAnsi="Cambria"/>
          <w:sz w:val="22"/>
          <w:szCs w:val="22"/>
        </w:rPr>
        <w:tab/>
      </w:r>
      <w:r w:rsidRPr="000E59D3">
        <w:rPr>
          <w:rFonts w:ascii="Cambria" w:hAnsi="Cambria"/>
          <w:sz w:val="22"/>
          <w:szCs w:val="22"/>
        </w:rPr>
        <w:tab/>
        <w:t>d. Analyzing and critiquing film</w:t>
      </w:r>
    </w:p>
    <w:p w14:paraId="31172F06" w14:textId="7384D0E6" w:rsidR="000E59D3" w:rsidRPr="000E59D3" w:rsidRDefault="000E59D3" w:rsidP="000E59D3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0E59D3">
        <w:rPr>
          <w:rFonts w:ascii="Cambria" w:hAnsi="Cambria"/>
          <w:sz w:val="22"/>
          <w:szCs w:val="22"/>
        </w:rPr>
        <w:t>Conducting &amp; reporting interviews</w:t>
      </w:r>
      <w:r w:rsidRPr="000E59D3">
        <w:rPr>
          <w:rFonts w:ascii="Cambria" w:hAnsi="Cambria"/>
          <w:sz w:val="22"/>
          <w:szCs w:val="22"/>
        </w:rPr>
        <w:tab/>
        <w:t xml:space="preserve">f. Maintaining a blog </w:t>
      </w:r>
    </w:p>
    <w:p w14:paraId="6353BB0B" w14:textId="10FF9389" w:rsidR="000E59D3" w:rsidRPr="000E59D3" w:rsidRDefault="000E59D3" w:rsidP="000E59D3">
      <w:pPr>
        <w:pStyle w:val="ListParagraph"/>
        <w:numPr>
          <w:ilvl w:val="0"/>
          <w:numId w:val="12"/>
        </w:numPr>
        <w:ind w:left="1440"/>
        <w:rPr>
          <w:rFonts w:ascii="Cambria" w:hAnsi="Cambria"/>
          <w:sz w:val="22"/>
          <w:szCs w:val="22"/>
        </w:rPr>
      </w:pPr>
      <w:r w:rsidRPr="000E59D3">
        <w:rPr>
          <w:rFonts w:ascii="Cambria" w:hAnsi="Cambria"/>
          <w:sz w:val="22"/>
          <w:szCs w:val="22"/>
        </w:rPr>
        <w:t>Creating web pages</w:t>
      </w:r>
      <w:r w:rsidRPr="000E59D3">
        <w:rPr>
          <w:rFonts w:ascii="Cambria" w:hAnsi="Cambria"/>
          <w:sz w:val="22"/>
          <w:szCs w:val="22"/>
        </w:rPr>
        <w:tab/>
      </w:r>
      <w:r w:rsidRPr="000E59D3">
        <w:rPr>
          <w:rFonts w:ascii="Cambria" w:hAnsi="Cambria"/>
          <w:sz w:val="22"/>
          <w:szCs w:val="22"/>
        </w:rPr>
        <w:tab/>
      </w:r>
      <w:r w:rsidRPr="000E59D3">
        <w:rPr>
          <w:rFonts w:ascii="Cambria" w:hAnsi="Cambria"/>
          <w:sz w:val="22"/>
          <w:szCs w:val="22"/>
        </w:rPr>
        <w:tab/>
        <w:t>h. Contributing to online class discussions</w:t>
      </w:r>
    </w:p>
    <w:p w14:paraId="05B1842E" w14:textId="77777777" w:rsidR="0076621A" w:rsidRPr="000E59D3" w:rsidRDefault="0076621A" w:rsidP="00460174">
      <w:pPr>
        <w:rPr>
          <w:rFonts w:ascii="Cambria" w:hAnsi="Cambria"/>
          <w:sz w:val="22"/>
          <w:szCs w:val="22"/>
          <w:u w:val="single"/>
        </w:rPr>
      </w:pPr>
    </w:p>
    <w:p w14:paraId="06288080" w14:textId="77777777" w:rsidR="00C01738" w:rsidRPr="000E59D3" w:rsidRDefault="00DF3C88" w:rsidP="00DF3C88">
      <w:pPr>
        <w:ind w:firstLine="360"/>
        <w:rPr>
          <w:rFonts w:ascii="Cambria" w:hAnsi="Cambria"/>
          <w:sz w:val="22"/>
          <w:szCs w:val="22"/>
        </w:rPr>
      </w:pPr>
      <w:r w:rsidRPr="000E59D3">
        <w:rPr>
          <w:rFonts w:ascii="Cambria" w:hAnsi="Cambria"/>
          <w:sz w:val="22"/>
          <w:szCs w:val="22"/>
        </w:rPr>
        <w:t>Student signature:</w:t>
      </w:r>
      <w:r w:rsidRPr="000E59D3">
        <w:rPr>
          <w:rFonts w:ascii="Cambria" w:hAnsi="Cambria"/>
          <w:sz w:val="22"/>
          <w:szCs w:val="22"/>
        </w:rPr>
        <w:tab/>
      </w:r>
      <w:r w:rsidRPr="000E59D3">
        <w:rPr>
          <w:rFonts w:ascii="Cambria" w:hAnsi="Cambria"/>
          <w:sz w:val="22"/>
          <w:szCs w:val="22"/>
        </w:rPr>
        <w:tab/>
      </w:r>
      <w:r w:rsidRPr="000E59D3">
        <w:rPr>
          <w:rFonts w:ascii="Cambria" w:hAnsi="Cambria"/>
          <w:sz w:val="22"/>
          <w:szCs w:val="22"/>
        </w:rPr>
        <w:tab/>
      </w:r>
      <w:r w:rsidRPr="000E59D3">
        <w:rPr>
          <w:rFonts w:ascii="Cambria" w:hAnsi="Cambria"/>
          <w:sz w:val="22"/>
          <w:szCs w:val="22"/>
        </w:rPr>
        <w:tab/>
      </w:r>
      <w:r w:rsidRPr="000E59D3">
        <w:rPr>
          <w:rFonts w:ascii="Cambria" w:hAnsi="Cambria"/>
          <w:sz w:val="22"/>
          <w:szCs w:val="22"/>
        </w:rPr>
        <w:tab/>
      </w:r>
      <w:r w:rsidRPr="000E59D3">
        <w:rPr>
          <w:rFonts w:ascii="Cambria" w:hAnsi="Cambria"/>
          <w:sz w:val="22"/>
          <w:szCs w:val="22"/>
        </w:rPr>
        <w:tab/>
      </w:r>
      <w:r w:rsidR="00081C0E" w:rsidRPr="000E59D3">
        <w:rPr>
          <w:rFonts w:ascii="Cambria" w:hAnsi="Cambria"/>
          <w:sz w:val="22"/>
          <w:szCs w:val="22"/>
        </w:rPr>
        <w:t>Parent signature:</w:t>
      </w:r>
    </w:p>
    <w:p w14:paraId="5AD67348" w14:textId="77777777" w:rsidR="00081C0E" w:rsidRPr="000E59D3" w:rsidRDefault="00081C0E" w:rsidP="00460174">
      <w:pPr>
        <w:rPr>
          <w:rFonts w:ascii="Cambria" w:hAnsi="Cambria"/>
          <w:sz w:val="22"/>
          <w:szCs w:val="22"/>
        </w:rPr>
      </w:pPr>
    </w:p>
    <w:p w14:paraId="7011879E" w14:textId="77777777" w:rsidR="00DF3C88" w:rsidRPr="000E59D3" w:rsidRDefault="00081C0E" w:rsidP="00DF3C88">
      <w:pPr>
        <w:ind w:firstLine="360"/>
        <w:rPr>
          <w:rFonts w:ascii="Cambria" w:hAnsi="Cambria"/>
          <w:sz w:val="22"/>
          <w:szCs w:val="22"/>
        </w:rPr>
      </w:pPr>
      <w:r w:rsidRPr="000E59D3">
        <w:rPr>
          <w:rFonts w:ascii="Cambria" w:hAnsi="Cambria"/>
          <w:sz w:val="22"/>
          <w:szCs w:val="22"/>
        </w:rPr>
        <w:t>Student printed name:</w:t>
      </w:r>
      <w:r w:rsidRPr="000E59D3">
        <w:rPr>
          <w:rFonts w:ascii="Cambria" w:hAnsi="Cambria"/>
          <w:sz w:val="22"/>
          <w:szCs w:val="22"/>
        </w:rPr>
        <w:tab/>
      </w:r>
      <w:r w:rsidRPr="000E59D3">
        <w:rPr>
          <w:rFonts w:ascii="Cambria" w:hAnsi="Cambria"/>
          <w:sz w:val="22"/>
          <w:szCs w:val="22"/>
        </w:rPr>
        <w:tab/>
      </w:r>
      <w:r w:rsidRPr="000E59D3">
        <w:rPr>
          <w:rFonts w:ascii="Cambria" w:hAnsi="Cambria"/>
          <w:sz w:val="22"/>
          <w:szCs w:val="22"/>
        </w:rPr>
        <w:tab/>
      </w:r>
      <w:r w:rsidRPr="000E59D3">
        <w:rPr>
          <w:rFonts w:ascii="Cambria" w:hAnsi="Cambria"/>
          <w:sz w:val="22"/>
          <w:szCs w:val="22"/>
        </w:rPr>
        <w:tab/>
      </w:r>
      <w:r w:rsidRPr="000E59D3">
        <w:rPr>
          <w:rFonts w:ascii="Cambria" w:hAnsi="Cambria"/>
          <w:sz w:val="22"/>
          <w:szCs w:val="22"/>
        </w:rPr>
        <w:tab/>
      </w:r>
      <w:r w:rsidRPr="000E59D3">
        <w:rPr>
          <w:rFonts w:ascii="Cambria" w:hAnsi="Cambria"/>
          <w:sz w:val="22"/>
          <w:szCs w:val="22"/>
        </w:rPr>
        <w:tab/>
      </w:r>
    </w:p>
    <w:p w14:paraId="6B8C98E7" w14:textId="77777777" w:rsidR="00DF3C88" w:rsidRPr="000E59D3" w:rsidRDefault="00DF3C88" w:rsidP="00DF3C88">
      <w:pPr>
        <w:ind w:firstLine="360"/>
        <w:rPr>
          <w:rFonts w:ascii="Cambria" w:hAnsi="Cambria"/>
          <w:sz w:val="22"/>
          <w:szCs w:val="22"/>
        </w:rPr>
      </w:pPr>
    </w:p>
    <w:p w14:paraId="0BD2D453" w14:textId="77777777" w:rsidR="00155038" w:rsidRPr="000E59D3" w:rsidRDefault="00081C0E" w:rsidP="00DF3C88">
      <w:pPr>
        <w:ind w:firstLine="360"/>
        <w:rPr>
          <w:rFonts w:ascii="Cambria" w:hAnsi="Cambria"/>
          <w:sz w:val="22"/>
          <w:szCs w:val="22"/>
        </w:rPr>
      </w:pPr>
      <w:r w:rsidRPr="000E59D3">
        <w:rPr>
          <w:rFonts w:ascii="Cambria" w:hAnsi="Cambria"/>
          <w:sz w:val="22"/>
          <w:szCs w:val="22"/>
        </w:rPr>
        <w:t>Parent question(s):</w:t>
      </w:r>
    </w:p>
    <w:sectPr w:rsidR="00155038" w:rsidRPr="000E59D3" w:rsidSect="007B5B8B">
      <w:pgSz w:w="12240" w:h="15840"/>
      <w:pgMar w:top="360" w:right="72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1DEA"/>
    <w:multiLevelType w:val="hybridMultilevel"/>
    <w:tmpl w:val="D7824378"/>
    <w:lvl w:ilvl="0" w:tplc="81D4143E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2261F8"/>
    <w:multiLevelType w:val="hybridMultilevel"/>
    <w:tmpl w:val="1BB4268A"/>
    <w:lvl w:ilvl="0" w:tplc="D3F85172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E85021"/>
    <w:multiLevelType w:val="hybridMultilevel"/>
    <w:tmpl w:val="501E14D0"/>
    <w:lvl w:ilvl="0" w:tplc="C39487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040D90"/>
    <w:multiLevelType w:val="hybridMultilevel"/>
    <w:tmpl w:val="28F0C5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E4D22"/>
    <w:multiLevelType w:val="hybridMultilevel"/>
    <w:tmpl w:val="414C5E06"/>
    <w:lvl w:ilvl="0" w:tplc="1E60A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A35EF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</w:rPr>
    </w:lvl>
    <w:lvl w:ilvl="2" w:tplc="B6F0AC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B0695"/>
    <w:multiLevelType w:val="hybridMultilevel"/>
    <w:tmpl w:val="7BE0D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77208"/>
    <w:multiLevelType w:val="hybridMultilevel"/>
    <w:tmpl w:val="6C2E966C"/>
    <w:lvl w:ilvl="0" w:tplc="EEA8260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01170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31516F8"/>
    <w:multiLevelType w:val="hybridMultilevel"/>
    <w:tmpl w:val="37BC7DC4"/>
    <w:lvl w:ilvl="0" w:tplc="AEBA9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237F3C"/>
    <w:multiLevelType w:val="hybridMultilevel"/>
    <w:tmpl w:val="D626FDBC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67C9560C"/>
    <w:multiLevelType w:val="hybridMultilevel"/>
    <w:tmpl w:val="25A4464A"/>
    <w:lvl w:ilvl="0" w:tplc="33DE33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E33B7A"/>
    <w:multiLevelType w:val="hybridMultilevel"/>
    <w:tmpl w:val="DE8ACEC2"/>
    <w:lvl w:ilvl="0" w:tplc="3C6C78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ic Foster">
    <w15:presenceInfo w15:providerId="Windows Live" w15:userId="c24d8d97822899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38"/>
    <w:rsid w:val="00041687"/>
    <w:rsid w:val="00081C0E"/>
    <w:rsid w:val="000A3B41"/>
    <w:rsid w:val="000E07A2"/>
    <w:rsid w:val="000E4126"/>
    <w:rsid w:val="000E59D3"/>
    <w:rsid w:val="000F4673"/>
    <w:rsid w:val="001477C0"/>
    <w:rsid w:val="00155038"/>
    <w:rsid w:val="00195598"/>
    <w:rsid w:val="0020193E"/>
    <w:rsid w:val="0022250B"/>
    <w:rsid w:val="002454A7"/>
    <w:rsid w:val="0028327F"/>
    <w:rsid w:val="002A1F17"/>
    <w:rsid w:val="002D4920"/>
    <w:rsid w:val="002E7119"/>
    <w:rsid w:val="00315948"/>
    <w:rsid w:val="00340E42"/>
    <w:rsid w:val="003A6E91"/>
    <w:rsid w:val="003B7C48"/>
    <w:rsid w:val="003C6076"/>
    <w:rsid w:val="003E6856"/>
    <w:rsid w:val="00460174"/>
    <w:rsid w:val="004904D1"/>
    <w:rsid w:val="004F0E95"/>
    <w:rsid w:val="00583A0A"/>
    <w:rsid w:val="00616F78"/>
    <w:rsid w:val="006C513A"/>
    <w:rsid w:val="006D6C05"/>
    <w:rsid w:val="006F0FBE"/>
    <w:rsid w:val="006F1DD8"/>
    <w:rsid w:val="007014FE"/>
    <w:rsid w:val="007316AD"/>
    <w:rsid w:val="00742860"/>
    <w:rsid w:val="0076621A"/>
    <w:rsid w:val="007B5B8B"/>
    <w:rsid w:val="0088754C"/>
    <w:rsid w:val="00895E59"/>
    <w:rsid w:val="00901E31"/>
    <w:rsid w:val="009250D9"/>
    <w:rsid w:val="009A6476"/>
    <w:rsid w:val="00A11E21"/>
    <w:rsid w:val="00B20E2E"/>
    <w:rsid w:val="00C01738"/>
    <w:rsid w:val="00C0740B"/>
    <w:rsid w:val="00CA043C"/>
    <w:rsid w:val="00CD39E0"/>
    <w:rsid w:val="00D21A04"/>
    <w:rsid w:val="00D619E3"/>
    <w:rsid w:val="00DC7569"/>
    <w:rsid w:val="00DF3C88"/>
    <w:rsid w:val="00E12A78"/>
    <w:rsid w:val="00E656A0"/>
    <w:rsid w:val="00EA3ABD"/>
    <w:rsid w:val="00F171DF"/>
    <w:rsid w:val="00F25DEC"/>
    <w:rsid w:val="00F34BEC"/>
    <w:rsid w:val="00F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26079"/>
  <w15:chartTrackingRefBased/>
  <w15:docId w15:val="{FB0ADA17-2A82-4D58-BFF1-BB8D46F9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sz w:val="32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28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901E31"/>
    <w:rPr>
      <w:color w:val="800080"/>
      <w:u w:val="single"/>
    </w:rPr>
  </w:style>
  <w:style w:type="character" w:customStyle="1" w:styleId="AricFoster">
    <w:name w:val="Aric Foster"/>
    <w:semiHidden/>
    <w:rsid w:val="006D6C05"/>
    <w:rPr>
      <w:rFonts w:ascii="Goudy Old Style" w:hAnsi="Goudy Old Style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4F0E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A6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6E91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41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_anthony@yahoo.com" TargetMode="External"/><Relationship Id="rId5" Type="http://schemas.openxmlformats.org/officeDocument/2006/relationships/hyperlink" Target="http://armadafoster.weebly.com/tg2-teachers-going-gradeles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Foster’s Favorite Facets</vt:lpstr>
    </vt:vector>
  </TitlesOfParts>
  <Company>Dell Computer Corporation</Company>
  <LinksUpToDate>false</LinksUpToDate>
  <CharactersWithSpaces>3313</CharactersWithSpaces>
  <SharedDoc>false</SharedDoc>
  <HLinks>
    <vt:vector size="6" baseType="variant">
      <vt:variant>
        <vt:i4>2687014</vt:i4>
      </vt:variant>
      <vt:variant>
        <vt:i4>0</vt:i4>
      </vt:variant>
      <vt:variant>
        <vt:i4>0</vt:i4>
      </vt:variant>
      <vt:variant>
        <vt:i4>5</vt:i4>
      </vt:variant>
      <vt:variant>
        <vt:lpwstr>mailto:sr_anthony@yahoo.com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Foster’s Favorite Facets</dc:title>
  <dc:subject/>
  <dc:creator>Preferred Customer</dc:creator>
  <cp:keywords/>
  <dc:description/>
  <cp:lastModifiedBy>Aric Foster</cp:lastModifiedBy>
  <cp:revision>4</cp:revision>
  <cp:lastPrinted>2016-09-01T19:31:00Z</cp:lastPrinted>
  <dcterms:created xsi:type="dcterms:W3CDTF">2018-03-07T13:27:00Z</dcterms:created>
  <dcterms:modified xsi:type="dcterms:W3CDTF">2018-03-07T15:20:00Z</dcterms:modified>
</cp:coreProperties>
</file>